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C9C3" w14:textId="77777777" w:rsidR="00D01951" w:rsidRPr="00FB7925" w:rsidRDefault="00D01951" w:rsidP="00D052B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CFEE7BA" w14:textId="77777777" w:rsidR="00D01951" w:rsidRPr="00FB7925" w:rsidRDefault="00D01951" w:rsidP="00D052B2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b/>
          <w:sz w:val="20"/>
          <w:szCs w:val="20"/>
        </w:rPr>
        <w:t>Roczny plan pracy z historii dla klasy 4 szkoły podstawowej do programu nauczania „</w:t>
      </w:r>
      <w:r w:rsidRPr="00827EA6">
        <w:rPr>
          <w:rFonts w:ascii="Times New Roman" w:hAnsi="Times New Roman" w:cs="Times New Roman"/>
          <w:b/>
          <w:sz w:val="20"/>
          <w:szCs w:val="20"/>
        </w:rPr>
        <w:t>Wczoraj i dziś</w:t>
      </w:r>
      <w:r w:rsidRPr="00FB7925">
        <w:rPr>
          <w:rFonts w:ascii="Times New Roman" w:hAnsi="Times New Roman" w:cs="Times New Roman"/>
          <w:b/>
          <w:sz w:val="20"/>
          <w:szCs w:val="20"/>
        </w:rPr>
        <w:t>”</w:t>
      </w:r>
    </w:p>
    <w:p w14:paraId="7A0C92A6" w14:textId="77777777" w:rsidR="00D01951" w:rsidRPr="00FB7925" w:rsidRDefault="00D01951" w:rsidP="00D052B2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14:paraId="4F62E077" w14:textId="77777777" w:rsidR="00EA49F4" w:rsidRPr="00FB7925" w:rsidRDefault="00EA49F4" w:rsidP="00D052B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734"/>
        <w:gridCol w:w="2409"/>
        <w:gridCol w:w="2410"/>
        <w:gridCol w:w="2410"/>
        <w:gridCol w:w="2126"/>
        <w:gridCol w:w="2126"/>
      </w:tblGrid>
      <w:tr w:rsidR="00EA49F4" w:rsidRPr="00FB7925" w14:paraId="08CBA5AB" w14:textId="77777777" w:rsidTr="00EA49F4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EA49F4" w:rsidRPr="00FB7925" w:rsidRDefault="00EA49F4" w:rsidP="00D052B2">
            <w:pPr>
              <w:tabs>
                <w:tab w:val="left" w:pos="2198"/>
                <w:tab w:val="left" w:pos="2623"/>
              </w:tabs>
              <w:snapToGrid w:val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FB7925" w14:paraId="05D1D9FA" w14:textId="77777777" w:rsidTr="00EA49F4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FB7925" w:rsidRDefault="00EA49F4" w:rsidP="00D05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FB7925" w:rsidRDefault="00EA49F4" w:rsidP="00D05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FB7925" w14:paraId="5235B2EC" w14:textId="77777777" w:rsidTr="00A7525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EFDC" w14:textId="77777777" w:rsidR="00D01951" w:rsidRPr="00FB7925" w:rsidRDefault="00D01951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744208" w:rsidRPr="00FB7925" w14:paraId="018DEBCA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100E51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1E2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historia jako nauka o przeszłości</w:t>
            </w:r>
          </w:p>
          <w:p w14:paraId="7A0F0760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historia a baśnie i legendy</w:t>
            </w:r>
          </w:p>
          <w:p w14:paraId="2D9AEAA2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efekty pracy historyków i archeologów</w:t>
            </w:r>
          </w:p>
          <w:p w14:paraId="2B280CF7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źródła historyczne, ich przykłady oraz podział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6177A" w14:textId="77777777" w:rsidR="00744208" w:rsidRPr="00FB7925" w:rsidRDefault="004E1BA0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</w:t>
            </w:r>
            <w:r w:rsidR="007442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posługuje się terminami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: </w:t>
            </w:r>
            <w:r w:rsidR="00DF2B3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współczesność, przeszłość, historia, historycy, legenda, baśń</w:t>
            </w:r>
          </w:p>
          <w:p w14:paraId="453F828E" w14:textId="77777777" w:rsidR="00DF2B3D" w:rsidRPr="00FB7925" w:rsidRDefault="004E1BA0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30805642" w14:textId="77777777" w:rsidR="00DF2B3D" w:rsidRPr="00FB7925" w:rsidRDefault="004E1BA0" w:rsidP="00D052B2">
            <w:pPr>
              <w:snapToGrid w:val="0"/>
              <w:ind w:righ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rozróżnia </w:t>
            </w:r>
            <w:r w:rsidR="00DF2B3D" w:rsidRPr="00FB7925">
              <w:rPr>
                <w:rFonts w:ascii="Times New Roman" w:hAnsi="Times New Roman" w:cs="Times New Roman"/>
                <w:sz w:val="20"/>
                <w:szCs w:val="20"/>
              </w:rPr>
              <w:t>fikcj</w:t>
            </w:r>
            <w:r w:rsidR="00037A2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ę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(np. </w:t>
            </w:r>
            <w:r w:rsidR="00DF2B3D" w:rsidRPr="00FB7925">
              <w:rPr>
                <w:rFonts w:ascii="Times New Roman" w:hAnsi="Times New Roman" w:cs="Times New Roman"/>
                <w:sz w:val="20"/>
                <w:szCs w:val="20"/>
              </w:rPr>
              <w:t>baśń) od rzeczywistości historycznej</w:t>
            </w:r>
          </w:p>
          <w:p w14:paraId="4679DF31" w14:textId="77777777" w:rsidR="00744208" w:rsidRPr="00FB7925" w:rsidRDefault="004E1BA0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potrafi krótko scharakteryzować, czym zajmują się historycy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44400" w14:textId="77777777" w:rsidR="00744208" w:rsidRPr="00FB7925" w:rsidRDefault="004E1BA0" w:rsidP="00D052B2">
            <w:pPr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442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843B8E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dzieje, </w:t>
            </w:r>
            <w:r w:rsidR="00744208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archeologia, </w:t>
            </w:r>
            <w:r w:rsidR="00037A22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źródła pisane, źródła materialne</w:t>
            </w:r>
          </w:p>
          <w:p w14:paraId="23618EBD" w14:textId="77777777" w:rsidR="00DF2B3D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70ADC139" w14:textId="77777777" w:rsidR="009A1610" w:rsidRPr="00FB7925" w:rsidRDefault="004E1BA0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potrafi podać przykłady postaci legendarnych i historycznych</w:t>
            </w:r>
          </w:p>
          <w:p w14:paraId="54DA9C5F" w14:textId="77777777" w:rsidR="00F072AD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F072A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</w:t>
            </w:r>
            <w:r w:rsidR="00526DDB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F072A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czym są przyczyny i skutki</w:t>
            </w:r>
          </w:p>
          <w:p w14:paraId="61ADBB4E" w14:textId="77777777" w:rsidR="00744208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dokonuje podstawowego podziału źródeł historycznych</w:t>
            </w:r>
            <w:r w:rsidR="00F072A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79486" w14:textId="77777777" w:rsidR="00744208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porównuje pracę historyków i archeologów</w:t>
            </w:r>
          </w:p>
          <w:p w14:paraId="1509B5D2" w14:textId="77777777" w:rsidR="00037A22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37A2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037A2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przykłady źródeł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>pisanych i niepisanych</w:t>
            </w:r>
          </w:p>
          <w:p w14:paraId="3090E44D" w14:textId="77777777" w:rsidR="00744208" w:rsidRPr="00FB7925" w:rsidRDefault="004E1BA0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44208" w:rsidRPr="00FB7925">
              <w:rPr>
                <w:rFonts w:ascii="Times New Roman" w:hAnsi="Times New Roman" w:cs="Times New Roman"/>
                <w:sz w:val="20"/>
                <w:szCs w:val="20"/>
              </w:rPr>
              <w:t>wyjaśnia potrzebę</w:t>
            </w:r>
          </w:p>
          <w:p w14:paraId="41931B7D" w14:textId="77777777" w:rsidR="00744208" w:rsidRPr="00FB7925" w:rsidRDefault="00037A2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2691F" w14:textId="77777777" w:rsidR="00744208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44208" w:rsidRPr="00FB7925">
              <w:rPr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62D79484" w14:textId="77777777" w:rsidR="00A0787F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0787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proofErr w:type="spellStart"/>
            <w:r w:rsidR="00A0787F" w:rsidRPr="00FB7925">
              <w:rPr>
                <w:rFonts w:ascii="Times New Roman" w:hAnsi="Times New Roman" w:cs="Times New Roman"/>
                <w:sz w:val="20"/>
                <w:szCs w:val="20"/>
              </w:rPr>
              <w:t>pozapodręcznikowe</w:t>
            </w:r>
            <w:proofErr w:type="spellEnd"/>
            <w:r w:rsidR="00A0787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przykłady różnych kategorii źródeł historycznych</w:t>
            </w:r>
          </w:p>
          <w:p w14:paraId="03696605" w14:textId="77777777" w:rsidR="00843B8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efekty pracy naukowców zajmujących się przeszłością</w:t>
            </w:r>
          </w:p>
          <w:p w14:paraId="7D7B8E07" w14:textId="77777777" w:rsidR="00744208" w:rsidRPr="00FB7925" w:rsidRDefault="00744208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495F0" w14:textId="77777777" w:rsidR="00744208" w:rsidRPr="00FB7925" w:rsidRDefault="00744208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C12D" w14:textId="77777777" w:rsidR="00843B8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>potrafi zaproponować podział ź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>ródeł pisanych bądź niepisanych</w:t>
            </w:r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na podkategorie</w:t>
            </w:r>
          </w:p>
          <w:p w14:paraId="0C179C8A" w14:textId="77777777" w:rsidR="00F072AD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E32E7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nowoczesne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>metody badania życia ludzi w przeszłości</w:t>
            </w:r>
          </w:p>
          <w:p w14:paraId="00DD0EA9" w14:textId="77777777" w:rsidR="00F072AD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>ocenia wiarygodność różnego rodzaju źródeł pisanych</w:t>
            </w:r>
          </w:p>
          <w:p w14:paraId="3B882989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E32D3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0CDF3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9C283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7F042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8F78E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08" w:rsidRPr="00FB7925" w14:paraId="3A44D0F8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744208" w:rsidRPr="00FB7925" w:rsidRDefault="005B68FE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2. </w:t>
            </w:r>
            <w:r w:rsidR="00744208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Historia wokół nas </w:t>
            </w:r>
          </w:p>
          <w:p w14:paraId="2EA8E30B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F6C3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pamiątek rodzinnych</w:t>
            </w:r>
          </w:p>
          <w:p w14:paraId="4579618B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drzewo genealogiczne – sposób przedstawienia historii rodziny</w:t>
            </w:r>
          </w:p>
          <w:p w14:paraId="5C9FEF01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„wielka” i „mała” ojczyzna</w:t>
            </w:r>
          </w:p>
          <w:p w14:paraId="7EA0ED93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patriotyzm jako miłość do ojczyzny</w:t>
            </w:r>
          </w:p>
          <w:p w14:paraId="7EC71609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sposoby wyrażania patriotyzmu</w:t>
            </w:r>
          </w:p>
          <w:p w14:paraId="36A55E5E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„małe ojczyzny” i ich tradycje</w:t>
            </w:r>
          </w:p>
          <w:p w14:paraId="012202CF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tradycja, drzewo genealogiczne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ojczyzna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26D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mała ojczyzna</w:t>
            </w:r>
            <w:r w:rsidR="00526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”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patriotyzm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27DB1" w14:textId="06152DD9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9A1610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9A1610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ojczyzna, patriotyzm</w:t>
            </w:r>
          </w:p>
          <w:p w14:paraId="762CB582" w14:textId="77777777" w:rsidR="009A1610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77777777" w:rsidR="005B68FE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2EAF9" w14:textId="77777777" w:rsidR="00744208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9A1610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tradycja, drzewo genealogiczne</w:t>
            </w:r>
            <w:r w:rsidR="009A161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26D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9A1610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mała ojczyzna</w:t>
            </w:r>
            <w:r w:rsidR="00526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”</w:t>
            </w:r>
          </w:p>
          <w:p w14:paraId="59FD2254" w14:textId="29E39593" w:rsidR="005B68FE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B68F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przygotowuje drzewo genealogiczne najbliższej rodziny</w:t>
            </w:r>
          </w:p>
          <w:p w14:paraId="5F1AE27B" w14:textId="77777777" w:rsidR="005B68FE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B68F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czym jest patriotyzm</w:t>
            </w:r>
          </w:p>
          <w:p w14:paraId="256F6D17" w14:textId="77777777" w:rsidR="009A1610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A161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postaw i zachowań patriotycznych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8CE1E" w14:textId="77777777" w:rsidR="005B68F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52C828AB" w14:textId="77777777" w:rsidR="005B68F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3CD04CE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regionalnych tradycji</w:t>
            </w:r>
          </w:p>
          <w:p w14:paraId="4B3E4720" w14:textId="77777777" w:rsidR="005B68F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  <w:p w14:paraId="2F3B6CDE" w14:textId="77777777" w:rsidR="005B68FE" w:rsidRPr="00FB7925" w:rsidRDefault="005B68FE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C5D1D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wskazuje lokalne przykłady instytucji dbających o regional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ą kulturę i historię</w:t>
            </w:r>
          </w:p>
          <w:p w14:paraId="5C1CDA8E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tworzy przewodnik po własnej miejscowości i regionie</w:t>
            </w:r>
          </w:p>
          <w:p w14:paraId="59F95C31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77777777" w:rsidR="005B68F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EBAA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14:paraId="41F0AC74" w14:textId="77777777" w:rsidR="005B68FE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14:paraId="4914B3DC" w14:textId="77777777" w:rsidR="005B68FE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ocenia, w jaki sposób różnorodność „małych ojczyzn” wpływa na bogactwo dużej</w:t>
            </w:r>
          </w:p>
        </w:tc>
      </w:tr>
      <w:tr w:rsidR="00744208" w:rsidRPr="00FB7925" w14:paraId="71F91B53" w14:textId="77777777" w:rsidTr="00FB7925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F5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 Mieszkamy w Polsce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B05A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państwo polskie i jego regiony</w:t>
            </w:r>
          </w:p>
          <w:p w14:paraId="38963A6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mój region częścią Polski</w:t>
            </w:r>
          </w:p>
          <w:p w14:paraId="764B1C64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– naród polski jako zbiorowość posługująca się tym samym językiem, mająca wspólną przeszłość i zamieszkująca to samo terytorium</w:t>
            </w:r>
          </w:p>
          <w:p w14:paraId="3A8D1127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– dziedzictwo narodowe</w:t>
            </w:r>
          </w:p>
          <w:p w14:paraId="50D7E381" w14:textId="77777777" w:rsidR="00744208" w:rsidRPr="00FB7925" w:rsidRDefault="00744208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polskie symbole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narodowe </w:t>
            </w:r>
          </w:p>
          <w:p w14:paraId="053F99A5" w14:textId="77777777" w:rsidR="00744208" w:rsidRPr="00FB7925" w:rsidRDefault="00744208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polskie święta państwowe </w:t>
            </w:r>
          </w:p>
          <w:p w14:paraId="73F5F0E2" w14:textId="77777777" w:rsidR="00744208" w:rsidRPr="00FB7925" w:rsidRDefault="00744208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znaczenie terminów: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państwo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region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naród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mniejszość narodowa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społeczeństwo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Polonia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6F2CE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terminami:</w:t>
            </w:r>
            <w:r w:rsidR="00D138E0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państwo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region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naród</w:t>
            </w:r>
          </w:p>
          <w:p w14:paraId="1A3DA779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państwo polskie i jego granice</w:t>
            </w:r>
          </w:p>
          <w:p w14:paraId="4A4E903E" w14:textId="77777777" w:rsidR="00D138E0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zna poprawną nazwę państwa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078B5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D138E0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mniejszość narodowa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społeczeństwo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Polonia</w:t>
            </w:r>
          </w:p>
          <w:p w14:paraId="04239DF6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wymienia elementy współtworzące państwo</w:t>
            </w:r>
          </w:p>
          <w:p w14:paraId="656F908D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wymienia najważniejsze czynniki narodowotwórcze</w:t>
            </w:r>
          </w:p>
          <w:p w14:paraId="0409552E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przedstawia polskie symbole narodowe</w:t>
            </w:r>
          </w:p>
          <w:p w14:paraId="75158506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najważniejsze święta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państwowe</w:t>
            </w:r>
          </w:p>
          <w:p w14:paraId="559D23AD" w14:textId="77777777" w:rsidR="00D138E0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stolicę państwa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E7E4A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wskazuje Polskę na mapie świata</w:t>
            </w:r>
          </w:p>
          <w:p w14:paraId="11EF9994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wskazuje na ma</w:t>
            </w:r>
            <w:r w:rsidR="00D052B2" w:rsidRPr="00FB7925">
              <w:rPr>
                <w:rFonts w:ascii="Times New Roman" w:hAnsi="Times New Roman" w:cs="Times New Roman"/>
                <w:sz w:val="20"/>
                <w:szCs w:val="20"/>
              </w:rPr>
              <w:t>pie główne krainy historyczno-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geograficzne Polski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oraz największe miasta</w:t>
            </w:r>
          </w:p>
          <w:p w14:paraId="2FE37B30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rozróżnia pojęcia </w:t>
            </w:r>
            <w:r w:rsidR="00D138E0" w:rsidRPr="00827EA6">
              <w:rPr>
                <w:rFonts w:ascii="Times New Roman" w:hAnsi="Times New Roman" w:cs="Times New Roman"/>
                <w:i/>
                <w:sz w:val="20"/>
                <w:szCs w:val="20"/>
              </w:rPr>
              <w:t>naród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D138E0" w:rsidRPr="00827EA6">
              <w:rPr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</w:p>
          <w:p w14:paraId="44F9B1A9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przedstawia genezę najważniejszych świąt państwowych</w:t>
            </w:r>
          </w:p>
          <w:p w14:paraId="3A217657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wskazuje przykłady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instytucji dbających o dziedzictwo narodowe</w:t>
            </w:r>
          </w:p>
          <w:p w14:paraId="30C5A832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opisuje właściwy sposób zachowania względem symboli narodowych</w:t>
            </w:r>
          </w:p>
          <w:p w14:paraId="29D24FAC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mniejszości narodowych żyjących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7343B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</w:t>
            </w:r>
            <w:r w:rsidR="00D81EB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świata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największe zbiorowości Polonii </w:t>
            </w:r>
          </w:p>
          <w:p w14:paraId="3AAB7E7F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rozróżnia mniejszość narodową od etnicznej</w:t>
            </w:r>
          </w:p>
          <w:p w14:paraId="6020976A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należy szanować inne tradycje narodowe</w:t>
            </w:r>
          </w:p>
          <w:p w14:paraId="5D5DB012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9853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omawia genezę polskich symboli narodowych</w:t>
            </w:r>
          </w:p>
          <w:p w14:paraId="0C3896AD" w14:textId="77777777" w:rsidR="00306F13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="00306F13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emigracja, uchodźcy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4208" w:rsidRPr="00FB7925" w14:paraId="63B61F09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FE" w14:textId="77777777" w:rsidR="00744208" w:rsidRPr="00FB7925" w:rsidRDefault="00744208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 Czas w historii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41BD1791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2EE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chronologia i przedmiot jej badań </w:t>
            </w:r>
          </w:p>
          <w:p w14:paraId="77378259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oś czasu i sposób umieszczania na niej dat</w:t>
            </w:r>
          </w:p>
          <w:p w14:paraId="279091E3" w14:textId="77777777" w:rsidR="00744208" w:rsidRPr="00FB7925" w:rsidRDefault="00744208" w:rsidP="00D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podstawowe określenia czasu historycznego (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okres p.n.e. i n.e.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tysiąclecie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wiek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</w:p>
          <w:p w14:paraId="70396730" w14:textId="77777777" w:rsidR="00744208" w:rsidRPr="00FB7925" w:rsidRDefault="00744208" w:rsidP="00D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cyfry rzymskie oraz ich arabskie odpowiedniki</w:t>
            </w:r>
          </w:p>
          <w:p w14:paraId="65387F57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epoki historyczne: starożytność, średniowiecze, nowożytność, współczesność oraz ich daty graniczne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A23D1" w14:textId="3F148598" w:rsidR="0002416C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t>używa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termin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chronologiczn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2416C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data</w:t>
            </w:r>
            <w:r w:rsidR="007E32E7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,</w:t>
            </w:r>
            <w:r w:rsidR="0002416C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tysiąclecie, wiek</w:t>
            </w:r>
            <w:r w:rsidR="0002416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)</w:t>
            </w:r>
          </w:p>
          <w:p w14:paraId="3FBCE264" w14:textId="77777777" w:rsidR="00306F13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06F1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umieszcza daty na osi czasu</w:t>
            </w:r>
          </w:p>
          <w:p w14:paraId="4C45EB85" w14:textId="77777777" w:rsidR="00306F13" w:rsidRPr="00FB7925" w:rsidRDefault="00306F13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3B50" w14:textId="77777777" w:rsidR="00744208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306F1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306F13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chronologia</w:t>
            </w:r>
            <w:r w:rsidR="00306F1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306F13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okres p.n.e. i </w:t>
            </w:r>
            <w:proofErr w:type="spellStart"/>
            <w:r w:rsidR="00306F13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n.e</w:t>
            </w:r>
            <w:proofErr w:type="spellEnd"/>
          </w:p>
          <w:p w14:paraId="2D15386A" w14:textId="77777777" w:rsidR="00306F13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06F1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cyfry arabskie na rzymskie</w:t>
            </w:r>
          </w:p>
          <w:p w14:paraId="222217DF" w14:textId="77777777" w:rsidR="0002416C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2416C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czym jest epoka historyczna</w:t>
            </w:r>
          </w:p>
          <w:p w14:paraId="10FA85EE" w14:textId="77777777" w:rsidR="00306F13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 (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>era, stulecie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77777777" w:rsidR="0002416C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>cezury czasowe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AE2DF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77777777" w:rsidR="00EC243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243A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4FE0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243A" w:rsidRPr="00FB7925">
              <w:rPr>
                <w:rFonts w:ascii="Times New Roman" w:hAnsi="Times New Roman" w:cs="Times New Roman"/>
                <w:sz w:val="20"/>
                <w:szCs w:val="20"/>
              </w:rPr>
              <w:t>wyjaśnia okoliczności ustanowienia roku 1 i podziału na dwie ery</w:t>
            </w:r>
          </w:p>
          <w:p w14:paraId="3702063D" w14:textId="77777777" w:rsidR="00115284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744208" w:rsidRPr="00FB7925" w14:paraId="10FB1489" w14:textId="77777777" w:rsidTr="00FB7925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744208" w:rsidRPr="00FB7925" w:rsidRDefault="00744208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14:paraId="6CC389C9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48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obliczanie upływu czasu między poszczególnymi wydarzeniami</w:t>
            </w:r>
          </w:p>
          <w:p w14:paraId="5910AFEF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określanie, w którym wieku doszło do danego wydarzenia </w:t>
            </w:r>
          </w:p>
          <w:p w14:paraId="703A5A0F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podział czasu na wieki i półwiecza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DE36B" w14:textId="77777777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określa, w którym wieku miało miejsce dane wydarzenie</w:t>
            </w:r>
          </w:p>
          <w:p w14:paraId="092A3DFE" w14:textId="77777777" w:rsidR="00B35FF6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35FF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wskazuje wydarzenie wcześniejsze w czasach p.n.e</w:t>
            </w:r>
            <w:r w:rsidR="003A0F06"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  <w:p w14:paraId="3498DCA4" w14:textId="77777777" w:rsidR="0011528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oblicza upływ czasu </w:t>
            </w:r>
            <w:r w:rsidR="005952F9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między wydarzeniami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 ramach jednej ery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54F3A" w14:textId="77777777" w:rsidR="0011528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samodzielnie przyporządkowuje wydarzenia stuleciom</w:t>
            </w:r>
          </w:p>
          <w:p w14:paraId="4ECD4121" w14:textId="77777777" w:rsidR="0011528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oblicza upływ czasu</w:t>
            </w:r>
            <w:r w:rsidR="005952F9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między wydarzeniami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>w tym na przełomie obu 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87FC2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przy 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określeniu 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>datacji wydarzenia posługuje się sformułowaniami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284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początek, </w:t>
            </w:r>
            <w:r w:rsidR="005952F9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środek, koniec stulecia; półwiecze; przełom wieków</w:t>
            </w:r>
          </w:p>
          <w:p w14:paraId="7F59F71C" w14:textId="77777777" w:rsidR="005952F9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>przyporządkowuje wydarzenia do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9F1DF" w14:textId="77777777" w:rsidR="005952F9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="005952F9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początek, środek, koniec stulecia; półwiecze; przełom wieków</w:t>
            </w:r>
          </w:p>
          <w:p w14:paraId="3070C5DD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>przyporządkowuje wydarzenia do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E8E" w14:textId="77777777" w:rsidR="00744208" w:rsidRPr="00FB7925" w:rsidRDefault="00744208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08" w:rsidRPr="00FB7925" w14:paraId="67B38D68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C82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podobieństwa i różnice między mapą a planem</w:t>
            </w:r>
          </w:p>
          <w:p w14:paraId="3A72ECB0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mapy w pracy historyka</w:t>
            </w:r>
          </w:p>
          <w:p w14:paraId="65EEDE0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odczytywanie informacji z planu i mapy historycznej</w:t>
            </w:r>
          </w:p>
          <w:p w14:paraId="17C86DF7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najstarsze mapy świata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F51C7" w14:textId="77777777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terminami:</w:t>
            </w:r>
            <w:r w:rsidR="005C714A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C714A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mapa</w:t>
            </w:r>
            <w:r w:rsidR="00D81EBB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, plan</w:t>
            </w:r>
          </w:p>
          <w:p w14:paraId="55613035" w14:textId="77777777" w:rsidR="005C714A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35745" w14:textId="3CDBE993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5C714A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D81EBB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legenda, symbol, </w:t>
            </w:r>
            <w:r w:rsidR="005C714A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róża wiatrów</w:t>
            </w:r>
          </w:p>
          <w:p w14:paraId="25B7A8C4" w14:textId="77777777" w:rsidR="005C714A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przygotowuje proste plany miejscowe</w:t>
            </w:r>
          </w:p>
          <w:p w14:paraId="11D2319C" w14:textId="77777777" w:rsidR="00EF06B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6B8" w:rsidRPr="00FB7925">
              <w:rPr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47C5EF4F" w14:textId="77777777" w:rsidR="00D81EBB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81EBB" w:rsidRPr="00FB7925">
              <w:rPr>
                <w:rFonts w:ascii="Times New Roman" w:hAnsi="Times New Roman" w:cs="Times New Roman"/>
                <w:sz w:val="20"/>
                <w:szCs w:val="20"/>
              </w:rPr>
              <w:t>odczytuje z mapy podstawowe informacje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A880A" w14:textId="77777777" w:rsidR="005C714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wyjaśnia, czym jest kartografia</w:t>
            </w:r>
          </w:p>
          <w:p w14:paraId="6AC18F0B" w14:textId="77777777" w:rsidR="005C714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1E9987AB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rozróżnia mapę geograficzną, polityczną, historyczną</w:t>
            </w:r>
          </w:p>
          <w:p w14:paraId="02F66977" w14:textId="77777777" w:rsidR="005C714A" w:rsidRPr="00FB7925" w:rsidRDefault="005C714A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interpretuje i wyc</w:t>
            </w:r>
            <w:r w:rsidR="00EF06B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iąga wnioski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C227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14:paraId="613920FE" w14:textId="77777777" w:rsidR="005C714A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wyjaśnia zasadę działania i ro</w:t>
            </w:r>
            <w:r w:rsidR="00EF06B8" w:rsidRPr="00FB7925">
              <w:rPr>
                <w:rFonts w:ascii="Times New Roman" w:hAnsi="Times New Roman" w:cs="Times New Roman"/>
                <w:sz w:val="20"/>
                <w:szCs w:val="20"/>
              </w:rPr>
              <w:t>lę GPS-u we współczesnej lokalizacji przestrzennej</w:t>
            </w:r>
          </w:p>
        </w:tc>
      </w:tr>
      <w:tr w:rsidR="00744208" w:rsidRPr="00FB7925" w14:paraId="5F8099D5" w14:textId="77777777" w:rsidTr="00A7525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C684" w14:textId="77777777" w:rsidR="00744208" w:rsidRPr="00FB7925" w:rsidRDefault="00744208" w:rsidP="00D052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744208" w:rsidRPr="00FB7925" w14:paraId="4101D2CD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F29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Mieszko I </w:t>
            </w:r>
            <w:proofErr w:type="spellStart"/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chrzest Polski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9F7B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słowiańskie pochodzenie Polaków</w:t>
            </w:r>
          </w:p>
          <w:p w14:paraId="549007A0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legendarne początki państwa polskiego</w:t>
            </w:r>
          </w:p>
          <w:p w14:paraId="34816C14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książę Mieszko I pierwszym historycznym władcą Polski</w:t>
            </w:r>
          </w:p>
          <w:p w14:paraId="641C04C5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małżeństwo Mieszka I z Dobrawą</w:t>
            </w:r>
          </w:p>
          <w:p w14:paraId="21EFDAAD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chrzest Mieszka I </w:t>
            </w:r>
            <w:proofErr w:type="spellStart"/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jego znaczenie</w:t>
            </w:r>
          </w:p>
          <w:p w14:paraId="09A4E1EA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Słowianie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Piastowie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B70ED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terminami: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8540CF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40CF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Słowianie</w:t>
            </w:r>
          </w:p>
          <w:p w14:paraId="3BA8004D" w14:textId="77777777" w:rsidR="008540C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05966" w14:textId="1C390855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3A0F06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42F3E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Piastowie</w:t>
            </w:r>
          </w:p>
          <w:p w14:paraId="6F126635" w14:textId="77777777" w:rsidR="002F18D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B7CB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przytacza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przykłady legend o początkach państwa polskiego</w:t>
            </w:r>
          </w:p>
          <w:p w14:paraId="2FE7FC63" w14:textId="77777777" w:rsidR="00442F3E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 pochodzenie nazwy „Polska”</w:t>
            </w:r>
          </w:p>
          <w:p w14:paraId="71CA22A0" w14:textId="77777777" w:rsidR="002F18D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wskazuje na mapie rozmieszczenie plemion </w:t>
            </w:r>
            <w:r w:rsidR="008B7CB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słowiańskich na ziemiach </w:t>
            </w:r>
            <w:r w:rsidR="008B7CB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polskich </w:t>
            </w:r>
          </w:p>
          <w:p w14:paraId="729F4AF5" w14:textId="77777777" w:rsidR="002F18DF" w:rsidRPr="00FB7925" w:rsidRDefault="002F18DF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40B9C80" w14:textId="77777777" w:rsidR="002F18DF" w:rsidRPr="00FB7925" w:rsidRDefault="002F18DF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FD250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wyjaśnić okoliczności zawarcia </w:t>
            </w:r>
            <w:r w:rsidR="00442F3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małżeństwa z Dobrawą oraz przyjęcia 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>chrztu przez Mieszka</w:t>
            </w:r>
          </w:p>
          <w:p w14:paraId="3EB40B8C" w14:textId="77777777" w:rsidR="00442F3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hAnsi="Times New Roman" w:cs="Times New Roman"/>
                <w:sz w:val="20"/>
                <w:szCs w:val="20"/>
              </w:rPr>
              <w:t>wymienia legendarnych protoplastów Mieszka</w:t>
            </w:r>
          </w:p>
          <w:p w14:paraId="1C2BD473" w14:textId="77777777" w:rsidR="008540C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konsekwencje przyjęcia chrztu</w:t>
            </w:r>
          </w:p>
          <w:p w14:paraId="58820A68" w14:textId="77777777" w:rsidR="002F18DF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lokalizuje na mapie 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Gniezno, Poznań oraz inne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główne grody w państwie Mieszka I</w:t>
            </w:r>
          </w:p>
          <w:p w14:paraId="0FD60E54" w14:textId="77777777" w:rsidR="002F18D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hAnsi="Times New Roman" w:cs="Times New Roman"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05820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42F3E" w:rsidRPr="00FB7925">
              <w:rPr>
                <w:rFonts w:ascii="Times New Roman" w:hAnsi="Times New Roman" w:cs="Times New Roman"/>
                <w:sz w:val="20"/>
                <w:szCs w:val="20"/>
              </w:rPr>
              <w:t>charakteryzuje znaczenie przyjęcia chrześcijaństwa dla  państwa polskiego</w:t>
            </w:r>
          </w:p>
          <w:p w14:paraId="1C719287" w14:textId="77777777" w:rsidR="00442F3E" w:rsidRPr="00FB7925" w:rsidRDefault="00442F3E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02C9" w14:textId="77777777" w:rsidR="002F18DF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przedstawia najważniejsze odkrycia archeologiczne na ziemiach polskich</w:t>
            </w:r>
          </w:p>
          <w:p w14:paraId="76EAA644" w14:textId="77777777" w:rsidR="002F18DF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określa, jakie informacje może zdobyć historyk dzięki zastosowaniu metody </w:t>
            </w:r>
            <w:proofErr w:type="spellStart"/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dendrochronologicznej</w:t>
            </w:r>
            <w:proofErr w:type="spellEnd"/>
          </w:p>
          <w:p w14:paraId="22F98953" w14:textId="36EADF5A" w:rsidR="00442F3E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omawia dokument </w:t>
            </w:r>
            <w:r w:rsidR="00442F3E" w:rsidRPr="000075C0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lastRenderedPageBreak/>
              <w:t xml:space="preserve">Dagome </w:t>
            </w:r>
            <w:proofErr w:type="spellStart"/>
            <w:r w:rsidR="00442F3E" w:rsidRPr="000075C0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iudex</w:t>
            </w:r>
            <w:proofErr w:type="spellEnd"/>
          </w:p>
          <w:p w14:paraId="5A15EA20" w14:textId="77777777" w:rsidR="00442F3E" w:rsidRPr="00FB7925" w:rsidRDefault="00442F3E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5C3B794" w14:textId="77777777" w:rsidR="002F18DF" w:rsidRPr="00FB7925" w:rsidRDefault="002F18DF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066561A" w14:textId="77777777" w:rsidR="00744208" w:rsidRPr="00FB7925" w:rsidRDefault="00744208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08" w:rsidRPr="00FB7925" w14:paraId="3B553F32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84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 Bolesław Chrobry – pierwszy król Polski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933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misja świętego Wojciecha w Prusach</w:t>
            </w:r>
          </w:p>
          <w:p w14:paraId="774533D0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zjazd gnieźnieński i pielgrzymka cesarza Ottona III </w:t>
            </w:r>
          </w:p>
          <w:p w14:paraId="34E1BCEB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wojny Bolesława Chrobrego z sąsiadami i przyłączenie nowych ziem</w:t>
            </w:r>
          </w:p>
          <w:p w14:paraId="5319597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koronacja Bolesława Chrobrego na króla Polski</w:t>
            </w:r>
          </w:p>
          <w:p w14:paraId="0E89F8C2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misja, relikwie, cesarz, arcybiskupstwo, koronacja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gród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wojowie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8EBBD" w14:textId="77777777" w:rsidR="00744208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terminami: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42F3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cesarz, arcybiskupstwo, koronacja</w:t>
            </w:r>
            <w:r w:rsidR="00442F3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42F3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gród</w:t>
            </w:r>
            <w:r w:rsidR="00442F3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42F3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wojowie</w:t>
            </w:r>
          </w:p>
          <w:p w14:paraId="7D189383" w14:textId="77777777" w:rsidR="00421295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2129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wygląd grodu średniowiecznego</w:t>
            </w:r>
          </w:p>
          <w:p w14:paraId="32E01156" w14:textId="77777777" w:rsidR="00421295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2129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wie, że Bolesław Chrobry był pierwszym królem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5D6C0" w14:textId="77777777" w:rsidR="00744208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6D10C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misja, relikwie</w:t>
            </w:r>
          </w:p>
          <w:p w14:paraId="500C5AAB" w14:textId="77777777" w:rsidR="00421295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04FF2093" w14:textId="77777777" w:rsidR="00421295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D10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postać </w:t>
            </w:r>
            <w:r w:rsidR="0042129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św. Wojciech</w:t>
            </w:r>
            <w:r w:rsidR="006D10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  <w:p w14:paraId="4A9161B2" w14:textId="77777777" w:rsidR="00442F3E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wygląd i uzbrojenie woja z drużyny książęcej</w:t>
            </w:r>
          </w:p>
          <w:p w14:paraId="465DCFA4" w14:textId="77777777" w:rsidR="00442F3E" w:rsidRPr="00FB7925" w:rsidRDefault="00442F3E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3A896" w14:textId="6B87600D" w:rsidR="00421295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997, 1002</w:t>
            </w:r>
            <w:r w:rsidR="00107D4E">
              <w:rPr>
                <w:rFonts w:ascii="Times New Roman" w:eastAsia="Times" w:hAnsi="Times New Roman" w:cs="Times New Roman"/>
                <w:sz w:val="20"/>
                <w:szCs w:val="20"/>
              </w:rPr>
              <w:t>–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1018</w:t>
            </w:r>
          </w:p>
          <w:p w14:paraId="79974C71" w14:textId="77777777" w:rsidR="00421295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3C5C95F8" w14:textId="77777777" w:rsidR="00421295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przedstawia przyczyny i skutki zjazdu gnieźnieńskiego</w:t>
            </w:r>
          </w:p>
          <w:p w14:paraId="46F21BF1" w14:textId="77777777" w:rsidR="00421295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  <w:p w14:paraId="5126C604" w14:textId="77777777" w:rsidR="00421295" w:rsidRPr="00FB7925" w:rsidRDefault="00421295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57875CA5" w14:textId="77777777" w:rsidR="00744208" w:rsidRPr="00FB7925" w:rsidRDefault="00744208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A13EF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5ADBAA8A" w14:textId="77777777" w:rsidR="00421295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382A4D92" w14:textId="77777777" w:rsidR="00421295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 znaczenie koronacji Bolesława Chrobrego</w:t>
            </w:r>
          </w:p>
          <w:p w14:paraId="49EEA0EC" w14:textId="77777777" w:rsidR="00421295" w:rsidRPr="00FB7925" w:rsidRDefault="00421295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E4DD1" w:rsidRPr="00FB7925" w14:paraId="691D5CB6" w14:textId="77777777" w:rsidTr="00FB7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6DA3186D" w:rsidR="00EE4DD1" w:rsidRPr="00FB7925" w:rsidRDefault="00EE4DD1" w:rsidP="00D05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*W średniowiecznym klasztorze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808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zakony chrześcijańskie</w:t>
            </w:r>
          </w:p>
          <w:p w14:paraId="724F98F9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w klasztorze</w:t>
            </w:r>
          </w:p>
          <w:p w14:paraId="72AC8236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zakonów na rozwój średniowiecznego rolnictwa</w:t>
            </w:r>
          </w:p>
          <w:p w14:paraId="5F0C5843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zakonów w rozwoju wiedzy i średniowiecznego piśmiennictwa</w:t>
            </w:r>
          </w:p>
          <w:p w14:paraId="77A2EBE9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najstarsze zakony na ziemiach polskich i ich znaczenie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1473A" w14:textId="77777777" w:rsidR="00EE4DD1" w:rsidRPr="00FB7925" w:rsidRDefault="00D052B2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EE4DD1" w:rsidRPr="000075C0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duchowieństwo, zakon chrześcijański, mnich, klasztor</w:t>
            </w:r>
          </w:p>
          <w:p w14:paraId="23564008" w14:textId="77777777" w:rsidR="00EE4DD1" w:rsidRPr="00FB7925" w:rsidRDefault="00D052B2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charakteryzuje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>wygląd mnichów</w:t>
            </w:r>
          </w:p>
          <w:p w14:paraId="3EE34314" w14:textId="77777777" w:rsidR="00EE4DD1" w:rsidRPr="00FB7925" w:rsidRDefault="00D052B2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13DBE" w14:textId="77777777" w:rsidR="00EE4DD1" w:rsidRPr="00FB7925" w:rsidRDefault="00D052B2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E4DD1" w:rsidRPr="000075C0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reguła zakonna, skryptorium, pergamin</w:t>
            </w:r>
          </w:p>
          <w:p w14:paraId="71FA75F1" w14:textId="437CC331" w:rsidR="00EE4DD1" w:rsidRPr="00FB7925" w:rsidRDefault="00D052B2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podaje przykłady zakonów </w:t>
            </w:r>
          </w:p>
          <w:p w14:paraId="308B892D" w14:textId="77777777" w:rsidR="00EE4DD1" w:rsidRPr="00FB7925" w:rsidRDefault="00D052B2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opisuje życie wewnątrz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klasztoru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A491A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14:paraId="2F736EC5" w14:textId="5E80ECDA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wyjaśnia, jak należy rozumieć nakaz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t xml:space="preserve"> obowiązujący benedyktynów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DD1" w:rsidRPr="00FD0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módl się i </w:t>
            </w:r>
            <w:r w:rsidR="00EE4DD1" w:rsidRPr="00FD07C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pracuj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6D4D03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opisuje wygląd średniowiecznych ksiąg</w:t>
            </w:r>
          </w:p>
          <w:p w14:paraId="4E3056F0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40FED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charakteryzuje wkład duchowieństwa w średniowieczną kulturę </w:t>
            </w:r>
          </w:p>
          <w:p w14:paraId="7863CFA9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 ksiąg i książek dla rozwoju wiedzy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7B0F" w14:textId="77777777" w:rsidR="00EE4DD1" w:rsidRPr="00FB7925" w:rsidRDefault="00D052B2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wskazuje przykłady lokalizacji najstarszych budowli zakonnych na ziemiach polskich</w:t>
            </w:r>
          </w:p>
          <w:p w14:paraId="4DD7C13F" w14:textId="77777777" w:rsidR="00EE4DD1" w:rsidRPr="00FB7925" w:rsidRDefault="00D052B2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są związki między mnichami a nauką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historyczną</w:t>
            </w:r>
          </w:p>
        </w:tc>
      </w:tr>
      <w:tr w:rsidR="0035795F" w:rsidRPr="00FB7925" w14:paraId="0125C1A7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3. Polska Kazimierza Wielkiego </w:t>
            </w:r>
          </w:p>
          <w:p w14:paraId="46D681FC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846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Kazimierz Wielki ostatnim królem z dynastii Piastów</w:t>
            </w:r>
          </w:p>
          <w:p w14:paraId="3BF6284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reformy Kazimierza Wielkiego</w:t>
            </w:r>
          </w:p>
          <w:p w14:paraId="6D7528F3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zjazd monarchów w Krakowie – uczta u Wierzynka</w:t>
            </w:r>
          </w:p>
          <w:p w14:paraId="42B0F2B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umocnienie granic państwa –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zastał Polskę drewnianą, a zostawił murowaną</w:t>
            </w:r>
          </w:p>
          <w:p w14:paraId="195BCA1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utworzenie Akademii Krakowskiej</w:t>
            </w:r>
          </w:p>
          <w:p w14:paraId="7165BBD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uniwersytet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4D464" w14:textId="2699668D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</w:t>
            </w:r>
            <w:r w:rsidR="008244B4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7238C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uniwersytet</w:t>
            </w:r>
          </w:p>
          <w:p w14:paraId="73B4E8B3" w14:textId="67FC349F" w:rsidR="007238C1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</w:t>
            </w:r>
            <w:r w:rsidR="008244B4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dlaczego historycy </w:t>
            </w:r>
            <w:r w:rsidR="00BB5232">
              <w:rPr>
                <w:rFonts w:ascii="Times New Roman" w:eastAsia="Times" w:hAnsi="Times New Roman" w:cs="Times New Roman"/>
                <w:sz w:val="20"/>
                <w:szCs w:val="20"/>
              </w:rPr>
              <w:t>nadali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BB5232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królowi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Kazimierz</w:t>
            </w:r>
            <w:r w:rsidR="00BB5232">
              <w:rPr>
                <w:rFonts w:ascii="Times New Roman" w:eastAsia="Times" w:hAnsi="Times New Roman" w:cs="Times New Roman"/>
                <w:sz w:val="20"/>
                <w:szCs w:val="20"/>
              </w:rPr>
              <w:t>owi przydomek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„Wielki”</w:t>
            </w:r>
          </w:p>
          <w:p w14:paraId="7E501C33" w14:textId="77777777" w:rsidR="00831611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wygląd średniowiecznego zamku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6D66C" w14:textId="77777777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238C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dynastia</w:t>
            </w:r>
            <w:r w:rsidR="0083161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83161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uczta u Wierzynka</w:t>
            </w:r>
          </w:p>
          <w:p w14:paraId="386CDDDA" w14:textId="77777777" w:rsidR="007238C1" w:rsidRPr="00FB7925" w:rsidRDefault="004E1BA0" w:rsidP="00D052B2">
            <w:pPr>
              <w:tabs>
                <w:tab w:val="left" w:pos="928"/>
              </w:tabs>
              <w:snapToGrid w:val="0"/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zna wydarzenia związane z datami: </w:t>
            </w:r>
            <w:r w:rsidR="0083161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1364, 1370</w:t>
            </w:r>
          </w:p>
          <w:p w14:paraId="4387CE42" w14:textId="77777777" w:rsidR="00831611" w:rsidRPr="00FB7925" w:rsidRDefault="00831611" w:rsidP="00D052B2">
            <w:pPr>
              <w:tabs>
                <w:tab w:val="left" w:pos="928"/>
              </w:tabs>
              <w:snapToGrid w:val="0"/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4C00A08E" w14:textId="0F705162" w:rsidR="007238C1" w:rsidRPr="00FB7925" w:rsidRDefault="004E1BA0" w:rsidP="00D052B2">
            <w:pPr>
              <w:tabs>
                <w:tab w:val="left" w:pos="928"/>
              </w:tabs>
              <w:snapToGrid w:val="0"/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 powiedzenie – </w:t>
            </w:r>
            <w:r w:rsidR="0083161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zastał Polskę drewnianą, a zostawił murowaną</w:t>
            </w:r>
          </w:p>
          <w:p w14:paraId="4F1C349D" w14:textId="77777777" w:rsidR="007238C1" w:rsidRPr="00FB7925" w:rsidRDefault="007238C1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B3A63" w14:textId="77777777" w:rsidR="0035795F" w:rsidRPr="00FB7925" w:rsidRDefault="004E1BA0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179BA928" w14:textId="77777777" w:rsidR="00831611" w:rsidRPr="00FB7925" w:rsidRDefault="00831611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5180E" w14:textId="77777777" w:rsidR="007238C1" w:rsidRPr="00FB7925" w:rsidRDefault="004E1BA0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4368B797" w14:textId="77777777" w:rsidR="00831611" w:rsidRPr="00FB7925" w:rsidRDefault="00831611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7E1EA" w14:textId="77777777" w:rsidR="00831611" w:rsidRPr="00FB7925" w:rsidRDefault="004E1BA0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wyjaśnia cele oraz znaczenie utworzenia Akademii Krakowskiej</w:t>
            </w:r>
          </w:p>
          <w:p w14:paraId="7D82A179" w14:textId="77777777" w:rsidR="00831611" w:rsidRPr="00FB7925" w:rsidRDefault="00831611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9AC80" w14:textId="77777777" w:rsidR="00831611" w:rsidRPr="00FB7925" w:rsidRDefault="004E1BA0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</w:t>
            </w:r>
            <w:r w:rsidR="00001105" w:rsidRPr="00FB792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B629F" w14:textId="77777777" w:rsidR="00831611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0B328C83" w:rsidR="007238C1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argumentuje, dlaczego Kazimierz 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 xml:space="preserve">Wielki </w:t>
            </w:r>
            <w:r w:rsidR="007238C1" w:rsidRPr="00FB7925">
              <w:rPr>
                <w:rFonts w:ascii="Times New Roman" w:hAnsi="Times New Roman" w:cs="Times New Roman"/>
                <w:sz w:val="20"/>
                <w:szCs w:val="20"/>
              </w:rPr>
              <w:t>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8D63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porównuje politykę prowadzoną przez Bolesława Chrobrego i Kazimierza Wielkiego</w:t>
            </w:r>
          </w:p>
          <w:p w14:paraId="2A6ACE0E" w14:textId="2D45247B" w:rsidR="00831611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znaczenia panowania Kazimierza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 xml:space="preserve"> Wielkiego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dla państwa polskiego</w:t>
            </w:r>
          </w:p>
          <w:p w14:paraId="5E6FC6AD" w14:textId="77777777" w:rsidR="00831611" w:rsidRPr="00FB7925" w:rsidRDefault="00831611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DD1" w:rsidRPr="00FB7925" w14:paraId="470178B9" w14:textId="77777777" w:rsidTr="00FB7925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F3D" w14:textId="77777777" w:rsidR="00EE4DD1" w:rsidRPr="00FB7925" w:rsidRDefault="00EE4DD1" w:rsidP="00D05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A25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*średniowieczni rycerze i ich rola</w:t>
            </w:r>
          </w:p>
          <w:p w14:paraId="38B5819E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*funkcje i wygląd zamków</w:t>
            </w:r>
          </w:p>
          <w:p w14:paraId="263A6969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*od pazia do rycerza</w:t>
            </w:r>
          </w:p>
          <w:p w14:paraId="29EAA0E9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* uzbrojenie rycerskie</w:t>
            </w:r>
          </w:p>
          <w:p w14:paraId="292BD43A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 turnieje rycerskie</w:t>
            </w:r>
          </w:p>
          <w:p w14:paraId="117976C9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 kodeks rycerski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EBBF5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EE4DD1" w:rsidRPr="00FD07C3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rycerz, zbroja, herb, zamek</w:t>
            </w:r>
          </w:p>
          <w:p w14:paraId="450D9606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wygląd średniowiecznego rycerza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12CF0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E4DD1" w:rsidRPr="00FD07C3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paź, giermek, pasowanie, kopia, dziedziniec, fosa, baszta, most zwodzony</w:t>
            </w:r>
          </w:p>
          <w:p w14:paraId="2065B4FA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14:paraId="78DCA0BA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wygląd średniowiecznego zamku</w:t>
            </w:r>
          </w:p>
          <w:p w14:paraId="430EEB78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C23A6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14:paraId="05A074F8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14:paraId="77B40384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7CC59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3A9" w14:textId="77777777" w:rsidR="00EE4DD1" w:rsidRPr="00FB7925" w:rsidRDefault="00D052B2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35795F" w:rsidRPr="00FB7925" w14:paraId="348912F0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14:paraId="5DCD2C7A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274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objęcie władzy przez Jadwigę</w:t>
            </w:r>
          </w:p>
          <w:p w14:paraId="09608CCB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zasługi Jadwigi dla polskiej kultury, nauki i sztuki</w:t>
            </w:r>
          </w:p>
          <w:p w14:paraId="5805F6BA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przyczyny zawarcia unii polsko-litewskiej w Krewie</w:t>
            </w:r>
          </w:p>
          <w:p w14:paraId="77D71323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okoliczności objęcia władzy w Polsce przez Władysława Jagiełłę</w:t>
            </w:r>
          </w:p>
          <w:p w14:paraId="11061031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skutki zawarcia unii polsko-litewskiej</w:t>
            </w:r>
          </w:p>
          <w:p w14:paraId="30A7DFA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zagrożenie ze strony Krzyżaków</w:t>
            </w:r>
          </w:p>
          <w:p w14:paraId="333ABCF7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unia, Jagiellonowie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02047" w14:textId="75835941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nauczyciela,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3D1A8D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03E64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Jagiellonowie</w:t>
            </w:r>
            <w:r w:rsidR="009141A8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B9327BF" w14:textId="77777777" w:rsidR="00203E6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77777777" w:rsidR="00203E6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państwo polskie oraz obszar Wielkiego Księstwa Litewskiego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D020D" w14:textId="74085397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3D1A8D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03E64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unia</w:t>
            </w:r>
          </w:p>
          <w:p w14:paraId="0D847EEC" w14:textId="77777777" w:rsidR="00203E6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1385</w:t>
            </w:r>
          </w:p>
          <w:p w14:paraId="2F05E12D" w14:textId="77777777" w:rsidR="00203E6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przedstawia </w:t>
            </w:r>
            <w:r w:rsidR="009141A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główne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konsekwencje unii w Krewie</w:t>
            </w:r>
          </w:p>
          <w:p w14:paraId="0F9C5318" w14:textId="77777777" w:rsidR="00203E64" w:rsidRPr="00FB7925" w:rsidRDefault="00203E64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C67BA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71944A9F" w14:textId="4B397D6C" w:rsidR="00203E6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hAnsi="Times New Roman" w:cs="Times New Roman"/>
                <w:sz w:val="20"/>
                <w:szCs w:val="20"/>
              </w:rPr>
              <w:t>przedstawia okoliczności zawiązania unii polsko</w:t>
            </w:r>
            <w:r w:rsidR="003D1A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3E64" w:rsidRPr="00FB7925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60FF9FEF" w14:textId="77777777" w:rsidR="00203E6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203E64" w:rsidRPr="00FB7925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49A77C80" w14:textId="77777777" w:rsidR="009141A8" w:rsidRPr="00FB7925" w:rsidRDefault="009141A8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00AD3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  <w:p w14:paraId="348C0FB4" w14:textId="77777777" w:rsidR="009141A8" w:rsidRPr="00FB7925" w:rsidRDefault="009141A8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3811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>przedstawia stosunek Litwinów do unii w Krewie</w:t>
            </w:r>
          </w:p>
          <w:p w14:paraId="39CACF8C" w14:textId="77777777" w:rsidR="009141A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35795F" w:rsidRPr="00FB7925" w14:paraId="79C137CB" w14:textId="77777777" w:rsidTr="00FB7925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4E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CB05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rycerz – cechy charakterystyczne</w:t>
            </w:r>
          </w:p>
          <w:p w14:paraId="161E388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postać Zawiszy Czarnego</w:t>
            </w:r>
          </w:p>
          <w:p w14:paraId="206ACE3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bitwa pod Grunwaldem i biorący w niej udział rycerze</w:t>
            </w:r>
          </w:p>
          <w:p w14:paraId="3C74BDB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rycerz,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miecz, kopia, herb, kodeks honorowy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DCFE5" w14:textId="778D6D80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9141A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9141A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rycerz, miecz, herb</w:t>
            </w:r>
          </w:p>
          <w:p w14:paraId="723D5E8D" w14:textId="77777777" w:rsidR="00565B43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65B4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wygląd i cechy rycerza</w:t>
            </w:r>
          </w:p>
          <w:p w14:paraId="376149AC" w14:textId="77777777" w:rsidR="00565B43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65B4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różnych herbów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42E77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565B4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65B43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giermek</w:t>
            </w:r>
            <w:r w:rsidR="00565B4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565B43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kopia</w:t>
            </w:r>
            <w:r w:rsidR="009141A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 kodeks honorowy</w:t>
            </w:r>
          </w:p>
          <w:p w14:paraId="7A87630B" w14:textId="77777777" w:rsidR="009141A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1410</w:t>
            </w:r>
          </w:p>
          <w:p w14:paraId="36EF98B4" w14:textId="77777777" w:rsidR="00565B43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9B65C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</w:t>
            </w:r>
            <w:r w:rsidR="00565B4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postać Zawiszy Czarnego</w:t>
            </w:r>
          </w:p>
          <w:p w14:paraId="20C20709" w14:textId="5580E989" w:rsidR="009B65CB" w:rsidRPr="00FB7925" w:rsidRDefault="004E1BA0" w:rsidP="003D1A8D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9B65C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 powiedzenie</w:t>
            </w:r>
            <w:r w:rsidR="008244B4">
              <w:rPr>
                <w:rFonts w:ascii="Times New Roman" w:eastAsia="Times" w:hAnsi="Times New Roman" w:cs="Times New Roman"/>
                <w:sz w:val="20"/>
                <w:szCs w:val="20"/>
              </w:rPr>
              <w:t>:</w:t>
            </w:r>
            <w:r w:rsidR="009B65C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9B65CB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lastRenderedPageBreak/>
              <w:t>polegać jak na Zawiszy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4AF59" w14:textId="77777777" w:rsidR="00565B43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3917C352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14:paraId="5FAD0065" w14:textId="77777777" w:rsidR="00565B43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51A35" w14:textId="50954093" w:rsidR="00565B43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czym zajmuje się heraldyka</w:t>
            </w:r>
          </w:p>
          <w:p w14:paraId="77FB0BDD" w14:textId="77777777" w:rsidR="00565B43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wyjaśnia charakter obyczajowości i kultury rycerskiej</w:t>
            </w:r>
          </w:p>
          <w:p w14:paraId="7503085B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postanowienie pokoju toruńskiego oraz skutki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7AA1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przedstawia genezę i charakteryzuje różne zakony rycerskie</w:t>
            </w:r>
          </w:p>
        </w:tc>
      </w:tr>
      <w:tr w:rsidR="0035795F" w:rsidRPr="00FB7925" w14:paraId="269AD9F6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7A0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8C9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Mikołaj Kopernik i jego życie</w:t>
            </w:r>
          </w:p>
          <w:p w14:paraId="0C2381B0" w14:textId="2F271D48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odkrycie Mikołaja Kopernika i powiedzenie</w:t>
            </w:r>
            <w:r w:rsidR="00824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wstrzymał Słońce i ruszył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Ziemię</w:t>
            </w:r>
          </w:p>
          <w:p w14:paraId="4932E82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dokonania Kopernika spoza dziedziny astronomii</w:t>
            </w:r>
          </w:p>
          <w:p w14:paraId="4101B268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znaczenie terminu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astronomia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61220" w14:textId="4D8C1179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A6D7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astronom, obserwatorium, luneta</w:t>
            </w:r>
          </w:p>
          <w:p w14:paraId="4492475E" w14:textId="77777777" w:rsidR="000A6D7D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B0CC" w14:textId="77777777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A6D7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astronomia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0A6D7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teoria heliocentryczna</w:t>
            </w:r>
          </w:p>
          <w:p w14:paraId="40335F2C" w14:textId="5FE0AA0C" w:rsidR="000A6D7D" w:rsidRPr="00FB7925" w:rsidRDefault="004E1BA0" w:rsidP="008244B4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 powiedzenie</w:t>
            </w:r>
            <w:r w:rsidR="008244B4">
              <w:rPr>
                <w:rFonts w:ascii="Times New Roman" w:eastAsia="Times" w:hAnsi="Times New Roman" w:cs="Times New Roman"/>
                <w:sz w:val="20"/>
                <w:szCs w:val="20"/>
              </w:rPr>
              <w:t>: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A6D7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wstrzymał Słońce i ruszył</w:t>
            </w:r>
            <w:r w:rsidR="000A6D7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6D7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Ziemię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6E564" w14:textId="77777777" w:rsidR="000A6D7D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wie, gdzie urodził się Mikołaj Kopernik oraz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gdzie znajduje się jego grobowiec</w:t>
            </w:r>
          </w:p>
          <w:p w14:paraId="082AEEF8" w14:textId="18CC88DD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poglądy na temat Ziemi i 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kładu 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łonecznego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E5810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112551F4" w14:textId="77777777" w:rsidR="000A6D7D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77777777" w:rsidR="000A6D7D" w:rsidRPr="00FB7925" w:rsidRDefault="000A6D7D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795C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  <w:p w14:paraId="543594D0" w14:textId="77777777" w:rsidR="000A6D7D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najważniejsze dzieło Kopernika zostało potępione przez Kościół</w:t>
            </w:r>
          </w:p>
        </w:tc>
      </w:tr>
      <w:tr w:rsidR="0035795F" w:rsidRPr="00FB7925" w14:paraId="65B02394" w14:textId="77777777" w:rsidTr="00A7525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8983" w14:textId="77777777" w:rsidR="0035795F" w:rsidRPr="00FB7925" w:rsidRDefault="0035795F" w:rsidP="00D052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35795F" w:rsidRPr="00FB7925" w14:paraId="4ACCC0DB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F6D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Jan </w:t>
            </w:r>
            <w:r w:rsidR="009B3973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Zamoy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ski 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druga osoba po królu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1956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kariera polityczna Jana </w:t>
            </w:r>
            <w:r w:rsidR="009B397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skiego</w:t>
            </w:r>
          </w:p>
          <w:p w14:paraId="51D9CFA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kariera wojskowa Jana </w:t>
            </w:r>
            <w:r w:rsidR="009B397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skiego</w:t>
            </w:r>
          </w:p>
          <w:p w14:paraId="2C014571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Zamość – miasto renesansowe</w:t>
            </w:r>
          </w:p>
          <w:p w14:paraId="47D1C3DC" w14:textId="79AB43DF" w:rsidR="0035795F" w:rsidRPr="008244B4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Akademia </w:t>
            </w:r>
            <w:r w:rsidR="00FB792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Zamoj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 </w:t>
            </w:r>
            <w:r w:rsidR="00824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Takie będą Rzeczypospolite</w:t>
            </w:r>
            <w:r w:rsidRPr="00FB792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, 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jakie ich młodzieży chowanie</w:t>
            </w:r>
            <w:r w:rsidR="008244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  <w:p w14:paraId="5553B785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szlachta</w:t>
            </w:r>
            <w:r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kanclerz</w:t>
            </w:r>
            <w:r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 hetman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4590A" w14:textId="343FB4DE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3D1A8D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50764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07646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szlachta</w:t>
            </w:r>
          </w:p>
          <w:p w14:paraId="2CC88171" w14:textId="77777777" w:rsidR="00507646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Zamość</w:t>
            </w:r>
          </w:p>
          <w:p w14:paraId="231A975B" w14:textId="77777777" w:rsidR="00507646" w:rsidRPr="00FB7925" w:rsidRDefault="00507646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D4697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 kanclerz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,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 hetman, akademia</w:t>
            </w:r>
          </w:p>
          <w:p w14:paraId="39F9E21A" w14:textId="77777777" w:rsidR="00507646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charakteryzuje postać i dokonania Jana </w:t>
            </w:r>
            <w:r w:rsidR="009B3973"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Zamoy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3D1B7" w14:textId="2AFD24C7" w:rsidR="00507646" w:rsidRPr="00FB7925" w:rsidRDefault="004E1BA0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zna królów elekcyjnych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Stefana Batorego i Zygmunta III Wazę</w:t>
            </w:r>
          </w:p>
          <w:p w14:paraId="0A714442" w14:textId="77777777" w:rsidR="00507646" w:rsidRPr="00FB7925" w:rsidRDefault="0050764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4453C" w14:textId="77777777" w:rsidR="00507646" w:rsidRPr="00FB7925" w:rsidRDefault="004E1BA0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59F0DD8C" w14:textId="77777777" w:rsidR="00507646" w:rsidRPr="00FB7925" w:rsidRDefault="0050764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01A08" w14:textId="77777777" w:rsidR="00507646" w:rsidRPr="00FB7925" w:rsidRDefault="004E1BA0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charakteryzuje Zamość, jako przykład miasta renesansowego</w:t>
            </w:r>
          </w:p>
          <w:p w14:paraId="4FA35409" w14:textId="0C5CF652" w:rsidR="00507646" w:rsidRPr="00FB7925" w:rsidRDefault="004E1BA0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słowa </w:t>
            </w:r>
            <w:r w:rsidR="003D1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Zamoyskiego: 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Takie będą Rzeczypospolite</w:t>
            </w:r>
            <w:r w:rsidR="00507646" w:rsidRPr="00FB792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, 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jakie ich młodzieży chowanie</w:t>
            </w:r>
          </w:p>
          <w:p w14:paraId="47DBC0C6" w14:textId="77777777" w:rsidR="0035795F" w:rsidRPr="00FB7925" w:rsidRDefault="0035795F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F4E29" w14:textId="65626CB9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wyjaśnia różnice mi</w:t>
            </w:r>
            <w:r w:rsidR="00101E83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dzy monarchią dynastyczną a elekcyjną</w:t>
            </w:r>
          </w:p>
          <w:p w14:paraId="32E659C1" w14:textId="77777777" w:rsidR="00507646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zagrożenia dla państwa polskiego wynikające z 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systemu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wolnej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194E" w14:textId="11E7232D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cechy powinien </w:t>
            </w:r>
            <w:r w:rsidR="00101E83">
              <w:rPr>
                <w:rFonts w:ascii="Times New Roman" w:hAnsi="Times New Roman" w:cs="Times New Roman"/>
                <w:sz w:val="20"/>
                <w:szCs w:val="20"/>
              </w:rPr>
              <w:t>mieć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mąż stanu</w:t>
            </w:r>
          </w:p>
          <w:p w14:paraId="19ED9729" w14:textId="77777777" w:rsidR="00507646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="00507646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populizm polityczny</w:t>
            </w:r>
          </w:p>
        </w:tc>
      </w:tr>
      <w:tr w:rsidR="0035795F" w:rsidRPr="00FB7925" w14:paraId="35FD4914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2. XVII wiek – stulecie wojen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F9C8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potop szwedzki, rola Stefana Czarnieckiego</w:t>
            </w:r>
          </w:p>
          <w:p w14:paraId="554458F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obrona Jasnej Góry i rola przeora Augustyna Kordeckiego</w:t>
            </w:r>
          </w:p>
          <w:p w14:paraId="3A1566A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król Jan III Sobieski i jego zwycięstwa nad Turkami</w:t>
            </w:r>
          </w:p>
          <w:p w14:paraId="6210D31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rola husarii w polskich sukcesach militarnych</w:t>
            </w:r>
          </w:p>
          <w:p w14:paraId="3A7FD853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potop szwedzki, husaria, wielki wezyr, odsiecz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ACB5B" w14:textId="6B3D3230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F7A9F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potop szwedzki, husaria, Jasna Góra</w:t>
            </w:r>
          </w:p>
          <w:p w14:paraId="2E784EC8" w14:textId="77777777" w:rsidR="002F7A9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F7A9F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wygląd i uzbrojenie husarii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317A3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471F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potop szwedzki, </w:t>
            </w:r>
            <w:r w:rsidR="002F7A9F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wielki wezyr, </w:t>
            </w:r>
            <w:r w:rsidR="007A79FB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islam, </w:t>
            </w:r>
            <w:r w:rsidR="002F7A9F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odsiecz</w:t>
            </w:r>
          </w:p>
          <w:p w14:paraId="525E9EE8" w14:textId="25BB4829" w:rsidR="002F7A9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1655</w:t>
            </w:r>
            <w:r w:rsidR="00101E8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–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1660, 1683</w:t>
            </w:r>
          </w:p>
          <w:p w14:paraId="13030A31" w14:textId="1CCC15F4" w:rsidR="007A79FB" w:rsidRPr="00FB7925" w:rsidRDefault="00101E83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granice Rzeczypospolitej oraz jej sąsiadów</w:t>
            </w:r>
          </w:p>
          <w:p w14:paraId="76AAC075" w14:textId="5C72E8F0" w:rsidR="002F7A9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postaci: Augustyn Kordecki, Stefan Czarniecki, Jan III Sobieski</w:t>
            </w:r>
            <w:r w:rsidR="00101E83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oraz ich dokonania </w:t>
            </w:r>
          </w:p>
          <w:p w14:paraId="0FA62D5C" w14:textId="77777777" w:rsidR="002F7A9F" w:rsidRPr="00FB7925" w:rsidRDefault="002F7A9F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7526E8C7" w14:textId="77777777" w:rsidR="002F7A9F" w:rsidRPr="00FB7925" w:rsidRDefault="002F7A9F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D09A2" w14:textId="3E9AAFDA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przebieg potopu szwedzkiego i przełomowej obrony Jasnej Góry </w:t>
            </w:r>
          </w:p>
          <w:p w14:paraId="1F27890F" w14:textId="77777777" w:rsidR="002F7A9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F7A9F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mapie: Szwecję, Jasną Górę, Turcję, Chocim, Wiedeń</w:t>
            </w:r>
          </w:p>
          <w:p w14:paraId="4AC1CC01" w14:textId="18BF6E02" w:rsidR="002F7A9F" w:rsidRPr="00FB7925" w:rsidRDefault="004E1BA0" w:rsidP="00101E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>wyjaśnia powiedzenie</w:t>
            </w:r>
            <w:r w:rsidR="00101E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A9F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Polska przedmurzem chrześcijaństwa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2E1D" w14:textId="02EC100E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278DF3FC" w:rsidR="002F7A9F" w:rsidRPr="00FB7925" w:rsidRDefault="004E1BA0" w:rsidP="00101E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>wyjaśnia słowa Jana Sobieskiego</w:t>
            </w:r>
            <w:r w:rsidR="00101E8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79FB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lepiej w cudzej ziemi, o cudzym chlebie wojować, aniżeli samym się bronić o swoim chlebie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Rzeczypospolitej</w:t>
            </w:r>
          </w:p>
        </w:tc>
      </w:tr>
      <w:tr w:rsidR="00EE4DD1" w:rsidRPr="00FB7925" w14:paraId="6603AC13" w14:textId="77777777" w:rsidTr="00FB7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7777777" w:rsidR="00EE4DD1" w:rsidRPr="00FB7925" w:rsidRDefault="00EE4DD1" w:rsidP="00D05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*Czasy stanisławowskie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B7C9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ideały epoki oświecenia</w:t>
            </w:r>
          </w:p>
          <w:p w14:paraId="437F6E3D" w14:textId="0BD5D794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dokonani</w:t>
            </w:r>
            <w:r w:rsidR="00101E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króla Stanisława Augusta Poniatowskiego</w:t>
            </w:r>
          </w:p>
          <w:p w14:paraId="0AB4FA4C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ustanowienie Komisji Edukacji Narodowej i jej znaczenie</w:t>
            </w:r>
          </w:p>
          <w:p w14:paraId="5BF2EACF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kultura doby stanisławowskiej oraz jej przedstawiciele</w:t>
            </w:r>
          </w:p>
          <w:p w14:paraId="1126DFB1" w14:textId="13AD5B7C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zabytki budownictwa i architektury polskiej 2</w:t>
            </w:r>
            <w:r w:rsidR="00101E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poł. XVIII w.</w:t>
            </w:r>
          </w:p>
          <w:p w14:paraId="1B6050A3" w14:textId="77777777" w:rsidR="00EE4DD1" w:rsidRPr="00FB7925" w:rsidRDefault="00EE4DD1" w:rsidP="00D052B2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22DB1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EE4DD1" w:rsidRPr="0053360E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encyklopedia, edukacja, reformy</w:t>
            </w:r>
          </w:p>
          <w:p w14:paraId="439FCD25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wyjaśnia, w jakim celu wprowadzane są reformy państwa</w:t>
            </w:r>
          </w:p>
          <w:p w14:paraId="648DE938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8EEF3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E4DD1" w:rsidRPr="00466813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Szkoła Rycerska, kadet, mecenas, obiady czwartkowe</w:t>
            </w:r>
          </w:p>
          <w:p w14:paraId="2A339F72" w14:textId="3D00D48C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wymienia zasługi króla S</w:t>
            </w:r>
            <w:r w:rsidR="001D2F6C">
              <w:rPr>
                <w:rFonts w:ascii="Times New Roman" w:eastAsia="Times" w:hAnsi="Times New Roman" w:cs="Times New Roman"/>
                <w:sz w:val="20"/>
                <w:szCs w:val="20"/>
              </w:rPr>
              <w:t>tanisława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A</w:t>
            </w:r>
            <w:r w:rsidR="001D2F6C">
              <w:rPr>
                <w:rFonts w:ascii="Times New Roman" w:eastAsia="Times" w:hAnsi="Times New Roman" w:cs="Times New Roman"/>
                <w:sz w:val="20"/>
                <w:szCs w:val="20"/>
              </w:rPr>
              <w:t>ugusta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Poniatowskiego</w:t>
            </w:r>
          </w:p>
          <w:p w14:paraId="1978909D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0935A" w14:textId="2A2B1BAB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charakteryzuje sytuację państwa polskiego w czasach panowania S</w:t>
            </w:r>
            <w:r w:rsidR="001D2F6C">
              <w:rPr>
                <w:rFonts w:ascii="Times New Roman" w:hAnsi="Times New Roman" w:cs="Times New Roman"/>
                <w:sz w:val="20"/>
                <w:szCs w:val="20"/>
              </w:rPr>
              <w:t xml:space="preserve">tanisława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D2F6C">
              <w:rPr>
                <w:rFonts w:ascii="Times New Roman" w:hAnsi="Times New Roman" w:cs="Times New Roman"/>
                <w:sz w:val="20"/>
                <w:szCs w:val="20"/>
              </w:rPr>
              <w:t>ugusta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Poniatowskiego</w:t>
            </w:r>
          </w:p>
          <w:p w14:paraId="4B31C600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przedstawia najwybitniejszych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5D3D4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14:paraId="5C1C4015" w14:textId="52D1278B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04B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dlaczego oświeceni</w:t>
            </w:r>
            <w:r w:rsidR="00704BB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było nazywane „wiekiem rozumu”</w:t>
            </w:r>
          </w:p>
          <w:p w14:paraId="42D35E30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 powołania Komisji Edukacji Narodowej dla państwa polskiego</w:t>
            </w:r>
          </w:p>
          <w:p w14:paraId="41D13B3E" w14:textId="77777777" w:rsidR="00EE4DD1" w:rsidRPr="00FB7925" w:rsidRDefault="00EE4DD1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9144" w14:textId="7DE1F8C8" w:rsidR="00EE4DD1" w:rsidRPr="00FB7925" w:rsidRDefault="00D052B2" w:rsidP="001D2F6C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 kontrowersje w ocenie panowania króla S</w:t>
            </w:r>
            <w:r w:rsidR="001D2F6C">
              <w:rPr>
                <w:rFonts w:ascii="Times New Roman" w:hAnsi="Times New Roman" w:cs="Times New Roman"/>
                <w:sz w:val="20"/>
                <w:szCs w:val="20"/>
              </w:rPr>
              <w:t xml:space="preserve">tanisława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D2F6C">
              <w:rPr>
                <w:rFonts w:ascii="Times New Roman" w:hAnsi="Times New Roman" w:cs="Times New Roman"/>
                <w:sz w:val="20"/>
                <w:szCs w:val="20"/>
              </w:rPr>
              <w:t>ugusta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Poniatowskiego </w:t>
            </w:r>
          </w:p>
        </w:tc>
      </w:tr>
      <w:tr w:rsidR="0035795F" w:rsidRPr="00FB7925" w14:paraId="2C38FD8B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Tadeusz Kościuszko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czele powstania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FEB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sytuacja Rzeczypospolitej w XVIII w.</w:t>
            </w:r>
          </w:p>
          <w:p w14:paraId="0E997A4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Konstytucja 3 maja</w:t>
            </w:r>
          </w:p>
          <w:p w14:paraId="30F55CC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rozbiory Rzeczypospolitej przez Rosję, Prusy i Austrię</w:t>
            </w:r>
          </w:p>
          <w:p w14:paraId="4FF5D7D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dowództwo Tadeusza  Kościuszki w powstaniu w 1794 r. </w:t>
            </w:r>
          </w:p>
          <w:p w14:paraId="25677715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bitwa pod Racławicami i rola kosynierów</w:t>
            </w:r>
          </w:p>
          <w:p w14:paraId="0D5017C8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klęska powstania i III rozbiór Rzeczypospolitej</w:t>
            </w:r>
          </w:p>
          <w:p w14:paraId="54ACFB2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rozbiory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konstytucja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powstanie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kosynierzy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B89B8" w14:textId="61121DF8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A79FB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rozbiory</w:t>
            </w:r>
            <w:r w:rsidR="007A79F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471F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6A2DE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powstanie</w:t>
            </w:r>
          </w:p>
          <w:p w14:paraId="204F1211" w14:textId="77777777" w:rsidR="007A79FB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A79F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państwa, które dokonały rozbiorów</w:t>
            </w:r>
          </w:p>
          <w:p w14:paraId="1474CED3" w14:textId="77777777" w:rsidR="006A2DE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A2DE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cel powstania kościuszkowskiego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F346A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471F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konstytucja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1471F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</w:t>
            </w:r>
            <w:r w:rsidR="007A79FB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kosynierzy</w:t>
            </w:r>
          </w:p>
          <w:p w14:paraId="0DFAB674" w14:textId="1A020728" w:rsidR="007A79FB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1772, 3 maja 1791</w:t>
            </w:r>
            <w:r w:rsidR="00B357E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 1794, 1795</w:t>
            </w:r>
          </w:p>
          <w:p w14:paraId="663641DA" w14:textId="77777777" w:rsidR="006A2DE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postać i dokonania Tadeusza Kościuszki</w:t>
            </w:r>
          </w:p>
          <w:p w14:paraId="4A892D7F" w14:textId="77777777" w:rsidR="007A79FB" w:rsidRPr="00FB7925" w:rsidRDefault="007A79FB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35128" w14:textId="77777777" w:rsidR="00856387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6387" w:rsidRPr="00FB7925">
              <w:rPr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136D3437" w14:textId="307DC2BA" w:rsidR="007A79FB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>przedstawia znacz</w:t>
            </w:r>
            <w:r w:rsidR="005F04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>nie uchwalenia Konstytucji 3 Maja</w:t>
            </w:r>
          </w:p>
          <w:p w14:paraId="5F78DCCC" w14:textId="77777777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B6E81" w14:textId="25C25838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i ocenia różne postawy Polaków w okresie rozbiorów (w tym targowiczan)</w:t>
            </w:r>
          </w:p>
          <w:p w14:paraId="438B1006" w14:textId="77777777" w:rsidR="00BA577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48F282C2" w14:textId="77777777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>charakteryzuje program polityczno-społeczny Tadeusza Kościuszki</w:t>
            </w:r>
          </w:p>
          <w:p w14:paraId="1A8F1862" w14:textId="77777777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>wyjaśnia przyczyny klęski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1B26" w14:textId="77777777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kryzysu </w:t>
            </w:r>
            <w:r w:rsidR="001471F1" w:rsidRPr="00FB7925">
              <w:rPr>
                <w:rFonts w:ascii="Times New Roman" w:hAnsi="Times New Roman" w:cs="Times New Roman"/>
                <w:sz w:val="20"/>
                <w:szCs w:val="20"/>
              </w:rPr>
              <w:t>Rzeczypospolitej szlacheckiej</w:t>
            </w:r>
          </w:p>
          <w:p w14:paraId="6BC97FCE" w14:textId="77777777" w:rsidR="0035795F" w:rsidRPr="00FB7925" w:rsidRDefault="0035795F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FB7925" w14:paraId="4B336214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Józef Wybicki i hymn Polski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9729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losy Polaków po upadku Rzeczypospolitej</w:t>
            </w:r>
          </w:p>
          <w:p w14:paraId="0B83B386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Legiony Polskie we Włoszech i panujące w nich zasady</w:t>
            </w:r>
          </w:p>
          <w:p w14:paraId="568AD4ED" w14:textId="2BBF172A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generał Jan Henryk Dąbrowski i jego rola w </w:t>
            </w:r>
            <w:r w:rsidR="00B357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Legionów Polskich</w:t>
            </w:r>
          </w:p>
          <w:p w14:paraId="2717593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Józef Wybicki –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autor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Mazurka Dąbrowskiego</w:t>
            </w:r>
          </w:p>
          <w:p w14:paraId="45C794D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słów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Mazurka Dąbrowskiego</w:t>
            </w:r>
          </w:p>
          <w:p w14:paraId="14A6A6F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Mazurek Dąbrowskiego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hymnem Polski</w:t>
            </w:r>
          </w:p>
          <w:p w14:paraId="58614DC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emigracja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legiony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hymn państwowy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13CD5" w14:textId="1A914E93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471F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hymn państwowy</w:t>
            </w:r>
          </w:p>
          <w:p w14:paraId="6CB78F0B" w14:textId="08582ACB" w:rsidR="001471F1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nazwisko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autora hymnu państwowego</w:t>
            </w:r>
          </w:p>
          <w:p w14:paraId="58F786C4" w14:textId="77777777" w:rsidR="001471F1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9EB17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471F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emigracja</w:t>
            </w:r>
            <w:r w:rsidR="001471F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471F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legiony</w:t>
            </w:r>
          </w:p>
          <w:p w14:paraId="50BC9BAF" w14:textId="5380294E" w:rsidR="00151CF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>ą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:</w:t>
            </w:r>
            <w:r w:rsidR="008951F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1797</w:t>
            </w:r>
          </w:p>
          <w:p w14:paraId="6EAD699B" w14:textId="77777777" w:rsidR="008951F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951F2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Francję, Włochy, Lombardię</w:t>
            </w:r>
          </w:p>
          <w:p w14:paraId="0DB941C5" w14:textId="77777777" w:rsidR="001471F1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471F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postaci oraz dokonania gen. Jana Henryka Dąbrowskiego i </w:t>
            </w:r>
            <w:r w:rsidR="001471F1"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Józefa Wybickiego</w:t>
            </w:r>
          </w:p>
          <w:p w14:paraId="171CC9C2" w14:textId="77777777" w:rsidR="001471F1" w:rsidRPr="00FB7925" w:rsidRDefault="001471F1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4CAE1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1471F1" w:rsidRPr="00FB7925">
              <w:rPr>
                <w:rFonts w:ascii="Times New Roman" w:hAnsi="Times New Roman" w:cs="Times New Roman"/>
                <w:sz w:val="20"/>
                <w:szCs w:val="20"/>
              </w:rPr>
              <w:t>przedstawia sytuac</w:t>
            </w:r>
            <w:r w:rsidR="008951F2" w:rsidRPr="00FB7925">
              <w:rPr>
                <w:rFonts w:ascii="Times New Roman" w:hAnsi="Times New Roman" w:cs="Times New Roman"/>
                <w:sz w:val="20"/>
                <w:szCs w:val="20"/>
              </w:rPr>
              <w:t>ję narodu polskiego po III rozbiorze</w:t>
            </w:r>
          </w:p>
          <w:p w14:paraId="0997E472" w14:textId="77777777" w:rsidR="00151CF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77777777" w:rsidR="00151CF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="00151CF4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Mazurek Dąbrowskiego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3822A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55355488" w14:textId="77777777" w:rsidR="00151CF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  <w:p w14:paraId="79F8C5FC" w14:textId="77777777" w:rsidR="00151CF4" w:rsidRPr="00FB7925" w:rsidRDefault="00151CF4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59EB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14:paraId="6F16727F" w14:textId="77777777" w:rsidR="00151CF4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ocenia, czy Napoleon spełnił pokładane w nim przez Polaków nadzieje </w:t>
            </w:r>
          </w:p>
        </w:tc>
      </w:tr>
      <w:tr w:rsidR="0035795F" w:rsidRPr="00FB7925" w14:paraId="545FFD95" w14:textId="77777777" w:rsidTr="00FB7925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7777777" w:rsidR="0035795F" w:rsidRPr="00FB7925" w:rsidRDefault="00EE4DD1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Romuald Traugutt i powstanie styczniowe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8BA6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Romuald Traugutt – życie przed wybuchem powstania styczniowego</w:t>
            </w:r>
          </w:p>
          <w:p w14:paraId="6214471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branka i wybuch powstania styczniowego</w:t>
            </w:r>
          </w:p>
          <w:p w14:paraId="3EF7BA0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wojna partyzancka</w:t>
            </w:r>
          </w:p>
          <w:p w14:paraId="40A9AB97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funkcjonowanie państwa powstańczego</w:t>
            </w:r>
          </w:p>
          <w:p w14:paraId="4828870A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Romuald Traugutt dyktatorem powstania</w:t>
            </w:r>
          </w:p>
          <w:p w14:paraId="55D15389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represje po upadku powstania styczniowego</w:t>
            </w:r>
          </w:p>
          <w:p w14:paraId="5A7EA4DB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terminów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: zabór rosyjski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działalność konspiracyjna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branka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wojna partyzancka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dyktator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zesłanie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74996" w14:textId="76BD6F3F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F0421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F04218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zabory, zabór rosyjski</w:t>
            </w:r>
            <w:r w:rsidR="003840C2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, wojna part</w:t>
            </w:r>
            <w:r w:rsidR="00D438B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y</w:t>
            </w:r>
            <w:r w:rsidR="003840C2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zancka</w:t>
            </w:r>
          </w:p>
          <w:p w14:paraId="2C1EEC24" w14:textId="49A8E419" w:rsidR="003840C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wyjaśnia, dlaczego Polacy zorganizowali po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>w</w:t>
            </w:r>
            <w:r w:rsidR="003840C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stanie</w:t>
            </w:r>
          </w:p>
          <w:p w14:paraId="3955E317" w14:textId="77777777" w:rsidR="00F0421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5C42C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51CF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działalność konspiracyjna</w:t>
            </w:r>
            <w:r w:rsidR="00151CF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51CF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branka</w:t>
            </w:r>
            <w:r w:rsidR="00151CF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840C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151CF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dyktator</w:t>
            </w:r>
            <w:r w:rsidR="00151CF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51CF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zesłanie</w:t>
            </w:r>
          </w:p>
          <w:p w14:paraId="25738528" w14:textId="5C61C2E4" w:rsidR="00151CF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1863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>–18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64</w:t>
            </w:r>
          </w:p>
          <w:p w14:paraId="5BC819B5" w14:textId="77777777" w:rsidR="003840C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77777777" w:rsidR="00151CF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postać i dokonania Romualda Tr</w:t>
            </w:r>
            <w:r w:rsidR="00F0421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a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ugutta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CB850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5D67C813" w14:textId="77777777" w:rsidR="00F0421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71737A22" w14:textId="77777777" w:rsidR="00F0421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6216681" w14:textId="77777777" w:rsidR="00F0421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>przedst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wia skutki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powstania</w:t>
            </w:r>
          </w:p>
          <w:p w14:paraId="7A666250" w14:textId="77777777" w:rsidR="00F04218" w:rsidRPr="00FB7925" w:rsidRDefault="00F04218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69637" w14:textId="77777777" w:rsidR="004D1B1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opisuje funkcjonowanie państwa powstańc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774D9F42" w14:textId="77777777" w:rsidR="004D1B1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powstanie styczniowe upadło</w:t>
            </w:r>
          </w:p>
          <w:p w14:paraId="77E39AAA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56FA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14:paraId="3B62B253" w14:textId="2D7E7A2C" w:rsidR="004D1B14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różne metody walki o </w:t>
            </w:r>
            <w:r w:rsidR="00974A6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olskość</w:t>
            </w:r>
          </w:p>
        </w:tc>
      </w:tr>
      <w:tr w:rsidR="0035795F" w:rsidRPr="00FB7925" w14:paraId="5B6894C1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865" w14:textId="2473E351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975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edukacja M. Skłodowskiej-Curie na ziemiach polskich</w:t>
            </w:r>
          </w:p>
          <w:p w14:paraId="1B2D8985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tajne nauczanie i Latający Uniwersytet</w:t>
            </w:r>
          </w:p>
          <w:p w14:paraId="3D016DCC" w14:textId="6821BF8D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kariera naukowa M. Skłodowskiej</w:t>
            </w:r>
            <w:r w:rsidR="00B85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4E1BA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Curie</w:t>
            </w:r>
          </w:p>
          <w:p w14:paraId="7ADE0F53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Nagrody Nobla przyznane M. Skłodowskiej-Curie</w:t>
            </w:r>
          </w:p>
          <w:p w14:paraId="33FECE0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polscy nobliści</w:t>
            </w:r>
          </w:p>
          <w:p w14:paraId="5131B0B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tajne nauczanie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Nagroda Nobla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laureat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61B39" w14:textId="5F45EB4C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posługuje się terminami:</w:t>
            </w:r>
            <w:r w:rsidR="004D1B1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D1B1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tajne nauczanie</w:t>
            </w:r>
            <w:r w:rsidR="004D1B1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840C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4D1B1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laureat</w:t>
            </w:r>
          </w:p>
          <w:p w14:paraId="545F4E5F" w14:textId="7E43AA81" w:rsidR="003840C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40C2" w:rsidRPr="00C4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Polacy nie mogli</w:t>
            </w:r>
            <w:r w:rsidR="002B2492" w:rsidRPr="008F60CF">
              <w:rPr>
                <w:rFonts w:ascii="Times New Roman" w:hAnsi="Times New Roman" w:cs="Times New Roman"/>
                <w:sz w:val="20"/>
                <w:szCs w:val="20"/>
              </w:rPr>
              <w:t xml:space="preserve"> odbywać edukacji w języku polskim?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E654E" w14:textId="5B8B9823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4D1B1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D1B1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Nagroda Nobla</w:t>
            </w:r>
            <w:r w:rsidR="003840C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, </w:t>
            </w:r>
            <w:r w:rsidR="0011180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Uniwersytet </w:t>
            </w:r>
            <w:r w:rsidR="003840C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Latający </w:t>
            </w:r>
          </w:p>
          <w:p w14:paraId="45915686" w14:textId="77777777" w:rsidR="003840C2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–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charakteryzuje, na czym polegało tajne nauczanie</w:t>
            </w:r>
          </w:p>
          <w:p w14:paraId="73B12FD0" w14:textId="1BAC0808" w:rsidR="003840C2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postać </w:t>
            </w:r>
            <w:r w:rsidR="00D438B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Marii Skłodowskiej</w:t>
            </w:r>
            <w:r w:rsidR="00B85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Curie  </w:t>
            </w:r>
          </w:p>
          <w:p w14:paraId="6F84364C" w14:textId="77777777" w:rsidR="003840C2" w:rsidRPr="00FB7925" w:rsidRDefault="003840C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3E5A4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022D8AF1" w14:textId="7848070E" w:rsidR="003840C2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B85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 funkcjonował </w:t>
            </w:r>
            <w:r w:rsidR="00111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11180E" w:rsidRPr="00111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niwersytet </w:t>
            </w:r>
            <w:r w:rsidR="003840C2" w:rsidRPr="00111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Latający </w:t>
            </w:r>
          </w:p>
          <w:p w14:paraId="2837E22B" w14:textId="37AD2494" w:rsidR="00A7525D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7525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Maria Skłodowska-Curie musiała wyjecha</w:t>
            </w:r>
            <w:r w:rsidR="00B357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  <w:r w:rsidR="00A7525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Francji</w:t>
            </w:r>
          </w:p>
          <w:p w14:paraId="02EC6252" w14:textId="08D3E3B0" w:rsidR="003840C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>przedstawia dokonani</w:t>
            </w:r>
            <w:r w:rsidR="00B357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Marii Skłodowskiej-Curie i wyjaśnia</w:t>
            </w:r>
            <w:r w:rsidR="00B357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 co została uhonorowana </w:t>
            </w:r>
            <w:r w:rsidR="00B357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agrodą Nobla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48DF9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15476D6B" w14:textId="77777777" w:rsidR="00D438B1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38B1" w:rsidRPr="00FB7925">
              <w:rPr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03D51D3" w14:textId="77777777" w:rsidR="00D438B1" w:rsidRPr="00FB7925" w:rsidRDefault="00D438B1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8EF14" w14:textId="77777777" w:rsidR="00A7525D" w:rsidRPr="00FB7925" w:rsidRDefault="00A7525D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7525D" w:rsidRPr="00FB7925">
              <w:rPr>
                <w:rFonts w:ascii="Times New Roman" w:hAnsi="Times New Roman" w:cs="Times New Roman"/>
                <w:sz w:val="20"/>
                <w:szCs w:val="20"/>
              </w:rPr>
              <w:t>wyjaśnia rolę nauki w rozwoju cywilizacyjnym</w:t>
            </w:r>
          </w:p>
        </w:tc>
      </w:tr>
      <w:tr w:rsidR="0035795F" w:rsidRPr="00FB7925" w14:paraId="131BC5E5" w14:textId="77777777" w:rsidTr="00A7525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8AC7" w14:textId="77777777" w:rsidR="0035795F" w:rsidRPr="00FB7925" w:rsidRDefault="00A7525D" w:rsidP="00D052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A7525D" w:rsidRPr="00FB7925" w14:paraId="5F5A0EBB" w14:textId="77777777" w:rsidTr="00FB7925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E40" w14:textId="77777777" w:rsidR="00A7525D" w:rsidRPr="00FB7925" w:rsidRDefault="00A7525D" w:rsidP="00D052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Józef Piłsudski i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niepodległa Polska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FF98" w14:textId="77777777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działalność Józefa Piłsudskiego przed I wojną światową</w:t>
            </w:r>
          </w:p>
          <w:p w14:paraId="01FE5BF7" w14:textId="77777777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udział Legionów Polskich i Józefa Piłsudskiego w działaniach zbrojnych podczas I wojny światowej</w:t>
            </w:r>
          </w:p>
          <w:p w14:paraId="161ABC05" w14:textId="77777777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odzyskanie niepodległości przez Polskę</w:t>
            </w:r>
          </w:p>
          <w:p w14:paraId="1AABC285" w14:textId="7CADB1DA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walki o ustalenie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granic II Rzeczypospolitej i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itwa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arszawska</w:t>
            </w:r>
          </w:p>
          <w:p w14:paraId="4A52235C" w14:textId="70FFB45A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Józef Piłsudski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aczelnikiem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aństwa</w:t>
            </w:r>
          </w:p>
          <w:p w14:paraId="4C235F5B" w14:textId="77777777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Narodowe Święto Niepodległości</w:t>
            </w:r>
          </w:p>
          <w:p w14:paraId="040E0539" w14:textId="2BC26D34" w:rsidR="00A7525D" w:rsidRPr="00FB7925" w:rsidRDefault="00A7525D" w:rsidP="00EC6DA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II Rzeczpospolita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EC6D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aczelnik </w:t>
            </w:r>
            <w:r w:rsidR="00EC6D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aństwa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B030C" w14:textId="206E0BAB" w:rsidR="00A7525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</w:t>
            </w:r>
            <w:r w:rsidR="00B8539A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m: </w:t>
            </w:r>
            <w:r w:rsidR="00BA577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II Rzeczpospolita</w:t>
            </w:r>
          </w:p>
          <w:p w14:paraId="5AE0A4B2" w14:textId="77777777" w:rsidR="00B402B1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402B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mapie obszar II RP</w:t>
            </w:r>
          </w:p>
          <w:p w14:paraId="771B297C" w14:textId="187B7F1D" w:rsidR="00B402B1" w:rsidRPr="00FB7925" w:rsidRDefault="004E1BA0" w:rsidP="00B357E8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402B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wie, kiedy i</w:t>
            </w:r>
            <w:r w:rsidR="00EB633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jakiej okazji </w:t>
            </w:r>
            <w:r w:rsidR="00B402B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obchodzimy święto państwowe w dniu 11 listopada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37EAB" w14:textId="2B8AFEE2" w:rsidR="00A7525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BA577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 wojna światowa, </w:t>
            </w:r>
            <w:r w:rsidR="00B853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</w:t>
            </w:r>
            <w:r w:rsidR="00BA577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aczelnik </w:t>
            </w:r>
            <w:r w:rsidR="00B853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</w:t>
            </w:r>
            <w:r w:rsidR="00BA577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aństwa</w:t>
            </w:r>
          </w:p>
          <w:p w14:paraId="4EEF5371" w14:textId="0E60F8EC" w:rsidR="00BA577E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1914</w:t>
            </w:r>
            <w:r w:rsidR="00B8539A">
              <w:rPr>
                <w:rFonts w:ascii="Times New Roman" w:eastAsia="Times" w:hAnsi="Times New Roman" w:cs="Times New Roman"/>
                <w:sz w:val="20"/>
                <w:szCs w:val="20"/>
              </w:rPr>
              <w:t>–19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18; 11 listopada 1918</w:t>
            </w:r>
            <w:r w:rsidR="00B357E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3C7A6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560EB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15 sierpnia 1920</w:t>
            </w:r>
            <w:r w:rsidR="00B357E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</w:p>
          <w:p w14:paraId="4E60F06A" w14:textId="77777777" w:rsidR="00B402B1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402B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3EE97" w14:textId="77777777" w:rsidR="00A7525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BA577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 Józefa Piłsudskiego przed I wojną światową</w:t>
            </w:r>
          </w:p>
          <w:p w14:paraId="6415201F" w14:textId="0AD8256D" w:rsidR="00B402B1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B402B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sytuację państw zaborczych po wybuchu I w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B402B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</w:p>
          <w:p w14:paraId="197E3C7A" w14:textId="77777777" w:rsidR="003C7A6B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C7A6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udział Legionów Polskich w działaniach zbrojnych podczas I wojny światowej</w:t>
            </w:r>
          </w:p>
          <w:p w14:paraId="1AE2C76D" w14:textId="21207BB9" w:rsidR="00560EBC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wyjaśnia, dlaczego dzień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 listopada został ogłoszony świętem </w:t>
            </w:r>
            <w:r w:rsidR="00B357E8">
              <w:rPr>
                <w:rFonts w:ascii="Times New Roman" w:hAnsi="Times New Roman" w:cs="Times New Roman"/>
                <w:sz w:val="20"/>
                <w:szCs w:val="20"/>
              </w:rPr>
              <w:t>państw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>owym</w:t>
            </w:r>
          </w:p>
          <w:p w14:paraId="09094F6E" w14:textId="3FAE8663" w:rsidR="003C7A6B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C7A6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przebieg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3C7A6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itwy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C7A6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arszawskiej</w:t>
            </w:r>
          </w:p>
          <w:p w14:paraId="4538F698" w14:textId="77777777" w:rsidR="00B402B1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402B1" w:rsidRPr="00FB7925">
              <w:rPr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  <w:p w14:paraId="3558F192" w14:textId="77777777" w:rsidR="00B402B1" w:rsidRPr="00FB7925" w:rsidRDefault="00B402B1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84B67" w14:textId="77777777" w:rsidR="00A7525D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opisuje trudności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polityczne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w odbudowie państwa polskiego</w:t>
            </w:r>
          </w:p>
          <w:p w14:paraId="7AB16E54" w14:textId="62AAFF32" w:rsidR="003C7A6B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ocenia znaczenie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itwy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arszawskiej</w:t>
            </w:r>
          </w:p>
          <w:p w14:paraId="03E28A66" w14:textId="6EDD2293" w:rsidR="00560EBC" w:rsidRPr="00FB7925" w:rsidRDefault="004E1BA0" w:rsidP="00B85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rocznicę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itwy </w:t>
            </w:r>
            <w:r w:rsidR="00B357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arszawskiej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ojsko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>olskie obchodzi swoje święto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560024B6" w:rsidR="00A7525D" w:rsidRPr="00FB7925" w:rsidRDefault="004E1BA0" w:rsidP="00B8539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wyjaśnia sytuację geopolityczną w Europie powstałą w wyniku I w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, która umożliwiła Polakom odzyskanie niepodległości</w:t>
            </w:r>
          </w:p>
        </w:tc>
      </w:tr>
      <w:tr w:rsidR="001F6F76" w:rsidRPr="00FB7925" w14:paraId="73FDD9C2" w14:textId="77777777" w:rsidTr="00FB7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4E9" w14:textId="7E9B75DE" w:rsidR="001F6F76" w:rsidRPr="00FB7925" w:rsidRDefault="001F6F76" w:rsidP="00D052B2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*Bitwa</w:t>
            </w:r>
          </w:p>
          <w:p w14:paraId="586D247A" w14:textId="77777777" w:rsidR="001F6F76" w:rsidRPr="00FB7925" w:rsidRDefault="001F6F76" w:rsidP="00D052B2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413F" w14:textId="77777777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Rosja Sowiecka i komunizm</w:t>
            </w:r>
          </w:p>
          <w:p w14:paraId="735D016C" w14:textId="5E8D44F7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wojna polsko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bolszewicka</w:t>
            </w:r>
          </w:p>
          <w:p w14:paraId="520C9008" w14:textId="27491E6B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itwa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arszawska i jej legenda</w:t>
            </w:r>
          </w:p>
          <w:p w14:paraId="46FE703A" w14:textId="77777777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15 sierpnia  </w:t>
            </w:r>
            <w:r w:rsidR="00D052B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Święto Wojska Polskiego </w:t>
            </w:r>
          </w:p>
          <w:p w14:paraId="2A243B6F" w14:textId="77777777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8ED69" w14:textId="77777777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1F6F76" w:rsidRPr="0011180E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RP, ułani</w:t>
            </w:r>
          </w:p>
          <w:p w14:paraId="3088B80D" w14:textId="77777777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przedstawia głównodowodzącego wojsk polskich w bitwie pod Warszawą</w:t>
            </w:r>
          </w:p>
          <w:p w14:paraId="08099B93" w14:textId="7342457A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wskazuje na mapie miejsce </w:t>
            </w:r>
            <w:r w:rsidR="00EA480F">
              <w:rPr>
                <w:rFonts w:ascii="Times New Roman" w:eastAsia="Times" w:hAnsi="Times New Roman" w:cs="Times New Roman"/>
                <w:sz w:val="20"/>
                <w:szCs w:val="20"/>
              </w:rPr>
              <w:t>B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itwy </w:t>
            </w:r>
            <w:r w:rsidR="00EA480F">
              <w:rPr>
                <w:rFonts w:ascii="Times New Roman" w:eastAsia="Times" w:hAnsi="Times New Roman" w:cs="Times New Roman"/>
                <w:sz w:val="20"/>
                <w:szCs w:val="20"/>
              </w:rPr>
              <w:t>W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arszawskiej oraz przebieg wschodniej granicy II RP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20980" w14:textId="77777777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1F6F76" w:rsidRPr="0011180E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komunizm, bolszewicy, cud nad Wisłą</w:t>
            </w:r>
          </w:p>
          <w:p w14:paraId="2A536F0F" w14:textId="1E9F97A0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15 sierpnia 1920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</w:p>
          <w:p w14:paraId="5DD85A27" w14:textId="50704E95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wyjaśnia, dlaczego 15 lipca 1920 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r.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783DA" w14:textId="77777777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14:paraId="4B5A1B6F" w14:textId="7F838E4E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omawia przebieg wojny polsko</w:t>
            </w:r>
            <w:r w:rsidR="00285B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bolszewickiej</w:t>
            </w:r>
          </w:p>
          <w:p w14:paraId="5ADB57FA" w14:textId="77777777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14:paraId="2BCAE5D1" w14:textId="77777777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F4E28" w14:textId="77777777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wyjaśnia, jakie czynniki złożyły się na sukces w</w:t>
            </w:r>
            <w:r w:rsidR="005E6B56">
              <w:rPr>
                <w:rFonts w:ascii="Times New Roman" w:hAnsi="Times New Roman" w:cs="Times New Roman"/>
                <w:sz w:val="20"/>
                <w:szCs w:val="20"/>
              </w:rPr>
              <w:t>ojsk polskich w wojnie z Rosją S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owiecką</w:t>
            </w:r>
          </w:p>
          <w:p w14:paraId="0EC61619" w14:textId="77777777" w:rsidR="001F6F76" w:rsidRPr="00FB7925" w:rsidRDefault="001F6F76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6E15" w14:textId="77777777" w:rsidR="001F6F76" w:rsidRPr="00FB7925" w:rsidRDefault="00D052B2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wyjaśnia, jak się miały ideały komunizmu do praktyki</w:t>
            </w:r>
          </w:p>
          <w:p w14:paraId="226E13E4" w14:textId="77777777" w:rsidR="001F6F76" w:rsidRPr="00FB7925" w:rsidRDefault="00D052B2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współcześnie istniejących krajów komunistycznych oraz opisuje życie ich mieszkańców</w:t>
            </w:r>
          </w:p>
        </w:tc>
      </w:tr>
      <w:tr w:rsidR="00BA577E" w:rsidRPr="00FB7925" w14:paraId="4984EF5A" w14:textId="77777777" w:rsidTr="007E32E7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77777777" w:rsidR="00BA577E" w:rsidRPr="00FB7925" w:rsidRDefault="00BA577E" w:rsidP="00D052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F958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problemy odrodzonej Polski</w:t>
            </w:r>
          </w:p>
          <w:p w14:paraId="27F56D6D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zaślubiny Polski z morzem</w:t>
            </w:r>
          </w:p>
          <w:p w14:paraId="0D73BAE1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zasługi Eugeniusza Kwiatkowskiego na polu gospodarczym – budowa portu w Gdyni, Centralny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Okręg Przemysłowy</w:t>
            </w:r>
          </w:p>
          <w:p w14:paraId="2BD4F9C5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Gdynia polskim „oknem na świat”</w:t>
            </w:r>
          </w:p>
          <w:p w14:paraId="247EBE9A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eksport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okręg przemysłowy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2F117" w14:textId="74F740EA" w:rsidR="00BA577E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terminami:</w:t>
            </w:r>
            <w:r w:rsidR="00560EB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60EBC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gospodarka,</w:t>
            </w:r>
            <w:r w:rsidR="00560EB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60EBC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przemysł, minister</w:t>
            </w:r>
            <w:r w:rsidR="00781475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, bezrobocie</w:t>
            </w:r>
          </w:p>
          <w:p w14:paraId="47C7BC59" w14:textId="77777777" w:rsidR="00560EBC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60EB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4C825781" w:rsidR="00781475" w:rsidRPr="00FB7925" w:rsidRDefault="004E1BA0" w:rsidP="00285B55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wyjaśnia, dlaczego Gdynia stała się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polskim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„oknem na świat”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0BF39" w14:textId="3F63CB80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560EBC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eksport</w:t>
            </w:r>
            <w:r w:rsidR="00560EBC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81475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import,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0EBC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okręg przemysłowy</w:t>
            </w:r>
          </w:p>
          <w:p w14:paraId="4534EB83" w14:textId="77777777" w:rsidR="00560EBC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postać Eugeniusza Kwiatkowskiego</w:t>
            </w:r>
          </w:p>
          <w:p w14:paraId="1A3BD988" w14:textId="77777777" w:rsidR="00781475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mapie obszar Centralnego Okręgu Przemysłowego</w:t>
            </w:r>
          </w:p>
          <w:p w14:paraId="05150130" w14:textId="77777777" w:rsidR="00560EBC" w:rsidRPr="00FB7925" w:rsidRDefault="00560EBC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B4C8E" w14:textId="77777777" w:rsidR="00560EBC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>opisuje trudności gospodarcze i ustrojowe w odbudowie państwa polskiego</w:t>
            </w:r>
          </w:p>
          <w:p w14:paraId="2514AD51" w14:textId="77777777" w:rsidR="0078147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hAnsi="Times New Roman" w:cs="Times New Roman"/>
                <w:sz w:val="20"/>
                <w:szCs w:val="20"/>
              </w:rPr>
              <w:t>przedstawia dokonania Eugeniusza Kwiatkowskiego</w:t>
            </w:r>
          </w:p>
          <w:p w14:paraId="2549CC14" w14:textId="77777777" w:rsidR="00BA577E" w:rsidRPr="00FB7925" w:rsidRDefault="00BA577E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7777777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hAnsi="Times New Roman" w:cs="Times New Roman"/>
                <w:sz w:val="20"/>
                <w:szCs w:val="20"/>
              </w:rPr>
              <w:t>wyjaśnia, w jaki sposób rozwój gospodarczy wp</w:t>
            </w:r>
            <w:r w:rsidR="00EB6330" w:rsidRPr="00FB7925">
              <w:rPr>
                <w:rFonts w:ascii="Times New Roman" w:hAnsi="Times New Roman" w:cs="Times New Roman"/>
                <w:sz w:val="20"/>
                <w:szCs w:val="20"/>
              </w:rPr>
              <w:t>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BB23" w14:textId="77777777" w:rsidR="00BA577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</w:tc>
      </w:tr>
      <w:tr w:rsidR="00BA577E" w:rsidRPr="00FB7925" w14:paraId="4CEC7B66" w14:textId="77777777" w:rsidTr="007E32E7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77777777" w:rsidR="00BA577E" w:rsidRPr="00FB7925" w:rsidRDefault="00BA577E" w:rsidP="00D05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3.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Zośka, Alek i Rudy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bohaterscy harcerze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B6AF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wybuch II wojny światowej</w:t>
            </w:r>
          </w:p>
          <w:p w14:paraId="6C6E1FE1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sytuacja społeczeństwa polskiego pod niemiecką okupacją</w:t>
            </w:r>
          </w:p>
          <w:p w14:paraId="57C9DF71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Szare Szeregi (Zośka, Alek, Rudy) </w:t>
            </w:r>
          </w:p>
          <w:p w14:paraId="768DD0AF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akcja pod Arsenałem</w:t>
            </w:r>
          </w:p>
          <w:p w14:paraId="398BB339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batalion „Zośka” w powstaniu warszawskim</w:t>
            </w:r>
          </w:p>
          <w:p w14:paraId="3F67700B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powstanie warszawskie jako wyraz patriotyzmu młodego pokolenia</w:t>
            </w:r>
          </w:p>
          <w:p w14:paraId="7E4223C5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okupacja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łapanki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Armia Krajowa, Szare Szeregi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32B3C" w14:textId="07385110" w:rsidR="00BA577E" w:rsidRPr="00FB7925" w:rsidRDefault="004E1BA0" w:rsidP="00D052B2">
            <w:pPr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81475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okupacja</w:t>
            </w:r>
          </w:p>
          <w:p w14:paraId="597E8193" w14:textId="5912904A" w:rsidR="00781475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wie, kiedy i gdzie wybuchła II w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ojna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św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iatowa</w:t>
            </w:r>
          </w:p>
          <w:p w14:paraId="653DCA01" w14:textId="167752B3" w:rsidR="00781475" w:rsidRPr="00FB7925" w:rsidRDefault="004E1BA0" w:rsidP="00285B55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sytuację narodu polskiego po</w:t>
            </w:r>
            <w:r w:rsidR="006216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d </w:t>
            </w:r>
            <w:r w:rsidR="00285B5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niemiecką </w:t>
            </w:r>
            <w:r w:rsidR="006216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okupacją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B6DE5" w14:textId="2041713D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81475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łapanki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81475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Armia Krajowa, Szare Szeregi</w:t>
            </w:r>
          </w:p>
          <w:p w14:paraId="3033A264" w14:textId="60D79E12" w:rsidR="00781475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 września 1939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 1 sierpnia 1944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BF5DF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 1945</w:t>
            </w:r>
          </w:p>
          <w:p w14:paraId="47E992A5" w14:textId="4C78C082" w:rsidR="00781475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5616C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harakteryzuje postaci Zośki, Alka i Rudego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BA63F" w14:textId="77777777" w:rsidR="005616C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16C5" w:rsidRPr="00FB7925">
              <w:rPr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6215A4B6" w14:textId="77777777" w:rsidR="005616C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5616C5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przebieg powstania warszawskiego</w:t>
            </w:r>
          </w:p>
          <w:p w14:paraId="735CD48C" w14:textId="77777777" w:rsidR="005616C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16C5" w:rsidRPr="00FB7925">
              <w:rPr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2F76B" w14:textId="77777777" w:rsidR="00BF5DF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F5DF5" w:rsidRPr="00FB7925">
              <w:rPr>
                <w:rFonts w:ascii="Times New Roman" w:hAnsi="Times New Roman" w:cs="Times New Roman"/>
                <w:sz w:val="20"/>
                <w:szCs w:val="20"/>
              </w:rPr>
              <w:t>charakteryzuje działalność Polskiego Państwa Podziemnego</w:t>
            </w:r>
          </w:p>
          <w:p w14:paraId="48EAA7C0" w14:textId="77777777" w:rsidR="00621608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przedstawia politykę ZSRR wobec Polaków (mord katyński)</w:t>
            </w:r>
          </w:p>
          <w:p w14:paraId="6D324F75" w14:textId="77777777" w:rsidR="00BA577E" w:rsidRPr="00FB7925" w:rsidRDefault="00BA577E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2C1F" w14:textId="77777777" w:rsidR="00BF5DF5" w:rsidRPr="00FB7925" w:rsidRDefault="004E1BA0" w:rsidP="00804F4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udziału żołn</w:t>
            </w:r>
            <w:r w:rsidR="00804F4B">
              <w:rPr>
                <w:rFonts w:ascii="Times New Roman" w:hAnsi="Times New Roman" w:cs="Times New Roman"/>
                <w:sz w:val="20"/>
                <w:szCs w:val="20"/>
              </w:rPr>
              <w:t>ierzy polskich na frontach II wojny światowej</w:t>
            </w:r>
          </w:p>
        </w:tc>
      </w:tr>
      <w:tr w:rsidR="00BA577E" w:rsidRPr="00FB7925" w14:paraId="3ADFF1D5" w14:textId="77777777" w:rsidTr="00D052B2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6E59A" w14:textId="77777777" w:rsidR="00BA577E" w:rsidRPr="00FB7925" w:rsidRDefault="00BF5DF5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„żołnierze niezłomni”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30DD9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polityka </w:t>
            </w:r>
            <w:r w:rsidR="00026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Niemiec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wobec ludności żydowskiej</w:t>
            </w:r>
          </w:p>
          <w:p w14:paraId="529733EB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obozy koncentracyjne</w:t>
            </w:r>
          </w:p>
          <w:p w14:paraId="0DAFA267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raporty W. Pileckiego</w:t>
            </w:r>
          </w:p>
          <w:p w14:paraId="25F60FB4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represje komunistów i śmierć W. Pileckiego</w:t>
            </w:r>
          </w:p>
          <w:p w14:paraId="6BC52E66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polityka komunistów wobec polskiego podziemia</w:t>
            </w:r>
          </w:p>
          <w:p w14:paraId="0692003C" w14:textId="77777777" w:rsidR="00D127C4" w:rsidRPr="00FB7925" w:rsidRDefault="00BF5DF5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postawa Danuty </w:t>
            </w:r>
            <w:proofErr w:type="spellStart"/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Siedzikówny</w:t>
            </w:r>
            <w:proofErr w:type="spellEnd"/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ps. Inka </w:t>
            </w:r>
          </w:p>
          <w:p w14:paraId="2A1FB6F8" w14:textId="338EA286" w:rsidR="00BA577E" w:rsidRPr="00FB7925" w:rsidRDefault="00BF5DF5" w:rsidP="00061A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 xml:space="preserve">obozy koncentracyjne, </w:t>
            </w:r>
            <w:r w:rsidR="00285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„</w:t>
            </w:r>
            <w:r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żołnierze niezłomni</w:t>
            </w:r>
            <w:r w:rsidR="00285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B1246" w14:textId="2D4BE32C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BF5DF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BF5DF5"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obozy koncentracyjne</w:t>
            </w:r>
          </w:p>
          <w:p w14:paraId="2CB8DA87" w14:textId="33E66BD5" w:rsidR="00BF5DF5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opisuje politykę </w:t>
            </w:r>
            <w:r w:rsidR="00A1251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Niemiec</w:t>
            </w:r>
            <w:r w:rsidR="00A1251F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lastRenderedPageBreak/>
              <w:t>wobec ludności żydowskiej</w:t>
            </w:r>
          </w:p>
          <w:p w14:paraId="4AA43161" w14:textId="4404484E" w:rsidR="00BF5DF5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wyjaśnia, kto objął rządy w państwie polskim po zakończeniu II w</w:t>
            </w:r>
            <w:r w:rsidR="00285B5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ojny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 św</w:t>
            </w:r>
            <w:r w:rsidR="00285B5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iatowej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722E5" w14:textId="49F0700F" w:rsidR="00BA577E" w:rsidRDefault="004E1BA0" w:rsidP="00120FA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8F60CF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</w:t>
            </w:r>
            <w:r w:rsidR="00BF5DF5"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285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„</w:t>
            </w:r>
            <w:r w:rsidR="00BF5DF5"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żołnierze niezłomni</w:t>
            </w:r>
            <w:r w:rsidR="00285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”</w:t>
            </w:r>
          </w:p>
          <w:p w14:paraId="29C38816" w14:textId="1A62AF94" w:rsidR="002B2492" w:rsidRPr="002B2492" w:rsidRDefault="002B2492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 zna zbrodnie niemieckie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lastRenderedPageBreak/>
              <w:t>popełnione na Żydach</w:t>
            </w:r>
          </w:p>
          <w:p w14:paraId="64D257B2" w14:textId="4F7E0960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postaci Witolda Pileckiego, Danuty </w:t>
            </w:r>
            <w:proofErr w:type="spellStart"/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Siedzikówny</w:t>
            </w:r>
            <w:proofErr w:type="spellEnd"/>
          </w:p>
          <w:p w14:paraId="747B43D1" w14:textId="77777777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dla wielu Polaków wojna się nie zakończyła</w:t>
            </w:r>
          </w:p>
          <w:p w14:paraId="37E5A84E" w14:textId="77777777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pojęcie </w:t>
            </w:r>
            <w:r w:rsidR="00D127C4" w:rsidRPr="000D5D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„żołnierze niezłomni”</w:t>
            </w:r>
          </w:p>
          <w:p w14:paraId="00768A16" w14:textId="77777777" w:rsidR="00BF5DF5" w:rsidRPr="00FB7925" w:rsidRDefault="00BF5DF5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C27FC" w14:textId="77777777" w:rsidR="00BF5DF5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– 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wskazuje na mapie największe niemieckie obozy koncentracyjne</w:t>
            </w:r>
          </w:p>
          <w:p w14:paraId="27B6DF04" w14:textId="532E8339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charakteryzuje postać i działalność Witolda </w:t>
            </w:r>
            <w:r w:rsidR="00D127C4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lastRenderedPageBreak/>
              <w:t>Pileckiego</w:t>
            </w:r>
          </w:p>
          <w:p w14:paraId="2D96740C" w14:textId="77777777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opisuje represje komunistów wobec zwolenników prawowitych władz polskich</w:t>
            </w:r>
          </w:p>
          <w:p w14:paraId="7FEEB0CB" w14:textId="77777777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ocenia postawę </w:t>
            </w:r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Danuty </w:t>
            </w:r>
            <w:proofErr w:type="spellStart"/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Siedzikówny</w:t>
            </w:r>
            <w:proofErr w:type="spellEnd"/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ps. Inka </w:t>
            </w:r>
          </w:p>
          <w:p w14:paraId="0301640B" w14:textId="77777777" w:rsidR="00D127C4" w:rsidRPr="00FB7925" w:rsidRDefault="00D127C4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7BD0E" w14:textId="77777777" w:rsidR="009425D6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państ</w:t>
            </w:r>
            <w:r w:rsidR="00CA2173">
              <w:rPr>
                <w:rFonts w:ascii="Times New Roman" w:hAnsi="Times New Roman" w:cs="Times New Roman"/>
                <w:sz w:val="20"/>
                <w:szCs w:val="20"/>
              </w:rPr>
              <w:t>wo polskie znalazło się po II wojnie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CA2173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w sowieckiej strefie wpływów</w:t>
            </w:r>
          </w:p>
          <w:p w14:paraId="11CCB1BC" w14:textId="77777777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t>charakteryzuje działalność opozycji antykomunistycznej</w:t>
            </w:r>
          </w:p>
          <w:p w14:paraId="74CB3623" w14:textId="060E6C97" w:rsidR="009425D6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rozumie dramatyzm wyboru postaw przez obywateli </w:t>
            </w:r>
            <w:r w:rsidR="00045A75">
              <w:rPr>
                <w:rFonts w:ascii="Times New Roman" w:hAnsi="Times New Roman" w:cs="Times New Roman"/>
                <w:sz w:val="20"/>
                <w:szCs w:val="20"/>
              </w:rPr>
              <w:t>wobec państwa polskiego po II wojnie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045A75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</w:p>
          <w:p w14:paraId="32E8C970" w14:textId="77777777" w:rsidR="00BF6B1A" w:rsidRPr="00FB7925" w:rsidRDefault="00BF6B1A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496BF" w14:textId="77777777" w:rsidR="00BF6B1A" w:rsidRPr="00FB7925" w:rsidRDefault="00BF6B1A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7D4B0" w14:textId="77777777" w:rsidR="00621608" w:rsidRPr="00FB7925" w:rsidRDefault="00621608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7195C" w14:textId="77777777" w:rsidR="00D127C4" w:rsidRPr="00FB7925" w:rsidRDefault="00D127C4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CBD1" w14:textId="306D3EF1" w:rsidR="00BA577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="00D127C4" w:rsidRPr="000D5D80">
              <w:rPr>
                <w:rFonts w:ascii="Times New Roman" w:hAnsi="Times New Roman" w:cs="Times New Roman"/>
                <w:i/>
                <w:sz w:val="20"/>
                <w:szCs w:val="20"/>
              </w:rPr>
              <w:t>suwerenność</w:t>
            </w:r>
          </w:p>
          <w:p w14:paraId="52ABF242" w14:textId="77777777" w:rsidR="00D127C4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="00D127C4" w:rsidRPr="000D5D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„żelazna kurtyna”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jego genezę</w:t>
            </w:r>
          </w:p>
          <w:p w14:paraId="2979A5F2" w14:textId="77777777" w:rsidR="008A28DB" w:rsidRPr="00FB7925" w:rsidRDefault="008A28DB" w:rsidP="008A28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charakteryzuje  postać i działalność Ireny </w:t>
            </w:r>
            <w:proofErr w:type="spellStart"/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Sendlerowej</w:t>
            </w:r>
            <w:proofErr w:type="spellEnd"/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BA577E" w:rsidRPr="00FB7925" w14:paraId="57A56902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45B5" w14:textId="386A6365" w:rsidR="00BA577E" w:rsidRPr="00FB7925" w:rsidRDefault="001F6F76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7F59C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opozycyjna rola Kościoła w czasach komunizmu</w:t>
            </w:r>
          </w:p>
          <w:p w14:paraId="44165F1A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wybór Karola Wojtyły na papieża </w:t>
            </w:r>
          </w:p>
          <w:p w14:paraId="294B44FC" w14:textId="6EB9CC01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pielgrzymki papieża do ojczyzny</w:t>
            </w:r>
            <w:r w:rsidR="00285B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shd w:val="clear" w:color="auto" w:fill="FFFFFF"/>
                <w:lang w:eastAsia="pl-PL"/>
              </w:rPr>
              <w:t>Niech zstąpi Duch Twój i odnowi oblicze ziemi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pl-PL"/>
              </w:rPr>
              <w:t>. Tej ziemi!</w:t>
            </w:r>
          </w:p>
          <w:p w14:paraId="47A23789" w14:textId="0BAD2643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wsparcie Kościoła dla </w:t>
            </w:r>
            <w:r w:rsidR="00D427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Polaków </w:t>
            </w:r>
            <w:r w:rsidR="00767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protestujący</w:t>
            </w:r>
            <w:r w:rsidR="0012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</w:t>
            </w:r>
            <w:r w:rsidR="00767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7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przeciw </w:t>
            </w:r>
            <w:r w:rsidR="00D427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rządom </w:t>
            </w:r>
            <w:r w:rsidR="000F2A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komunistów</w:t>
            </w:r>
            <w:r w:rsidR="00767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5396141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Jan Paweł II jako papież pielgrzym</w:t>
            </w:r>
          </w:p>
          <w:p w14:paraId="7554D653" w14:textId="77777777" w:rsidR="00BA577E" w:rsidRPr="00FB7925" w:rsidRDefault="00BF5DF5" w:rsidP="00D052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terminów: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papież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konklawe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kardynał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pontyfikat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F1494" w14:textId="539B85D4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6216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62160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papież</w:t>
            </w:r>
          </w:p>
          <w:p w14:paraId="21B5574C" w14:textId="4B1DB67D" w:rsidR="00BF6B1A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mapie przebieg granic państwa polskiego po II w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ojnie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iatowej</w:t>
            </w:r>
          </w:p>
          <w:p w14:paraId="44E2B6CE" w14:textId="77777777" w:rsidR="00621608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21608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wie, kim był Karol Wojtyła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BDF84" w14:textId="2A55AD4F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BF6B1A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62160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konklawe</w:t>
            </w:r>
            <w:r w:rsidR="00621608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62160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kardynał</w:t>
            </w:r>
            <w:r w:rsidR="00621608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62160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pontyfikat</w:t>
            </w:r>
          </w:p>
          <w:p w14:paraId="390AAD43" w14:textId="09F08EC2" w:rsidR="00BF6B1A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rolę papież</w:t>
            </w:r>
            <w:r w:rsidR="009425D6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jako przywódcy 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ościoła katolickiego oraz jako autorytetu moralnego dla 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wiernych</w:t>
            </w:r>
          </w:p>
          <w:p w14:paraId="69A5A2CD" w14:textId="77777777" w:rsidR="00621608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21608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w czasach komunizmu ukształtowała się opozycja</w:t>
            </w:r>
          </w:p>
          <w:p w14:paraId="12638CE9" w14:textId="77777777" w:rsidR="00621608" w:rsidRPr="00FB7925" w:rsidRDefault="00621608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1727B" w14:textId="6CA150EF" w:rsidR="00BF6B1A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F6B1A" w:rsidRPr="00FB7925">
              <w:rPr>
                <w:rFonts w:ascii="Times New Roman" w:hAnsi="Times New Roman" w:cs="Times New Roman"/>
                <w:sz w:val="20"/>
                <w:szCs w:val="20"/>
              </w:rPr>
              <w:t>opisuje sytuację społeczeństwa polskiego w czasach PRL</w:t>
            </w:r>
          </w:p>
          <w:p w14:paraId="6E31961F" w14:textId="38B706A3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charakteryzuje rolę Kościoła </w:t>
            </w:r>
            <w:r w:rsidR="00F8256C">
              <w:rPr>
                <w:rFonts w:ascii="Times New Roman" w:hAnsi="Times New Roman" w:cs="Times New Roman"/>
                <w:sz w:val="20"/>
                <w:szCs w:val="20"/>
              </w:rPr>
              <w:t xml:space="preserve">katolickiego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w czasach komunizmu</w:t>
            </w:r>
          </w:p>
          <w:p w14:paraId="7F59215D" w14:textId="77777777" w:rsidR="00621608" w:rsidRPr="00FB7925" w:rsidRDefault="00621608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77777777" w:rsidR="00621608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</w:t>
            </w:r>
            <w:r w:rsidR="00BF6B1A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pierwszej pielgrzymki Jana Pawła II do kraju</w:t>
            </w:r>
            <w:r w:rsidR="00BF6B1A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dla społeczeństwa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7777777" w:rsidR="00BA577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</w:t>
            </w:r>
            <w:r w:rsidR="00BF6B1A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protestów Polaków wobec władz komunistycznych</w:t>
            </w:r>
          </w:p>
        </w:tc>
      </w:tr>
      <w:tr w:rsidR="00BA577E" w:rsidRPr="00FB7925" w14:paraId="53C35BB3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4F9C" w14:textId="3B3775EC" w:rsidR="00BA577E" w:rsidRPr="00FB7925" w:rsidRDefault="00412B11" w:rsidP="000073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</w:t>
            </w:r>
            <w:r w:rsidR="00F825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Solidarność” i jej</w:t>
            </w:r>
            <w:r w:rsidR="000073F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bohaterowie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D045E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kryzys PRL w latach 70. XX w.</w:t>
            </w:r>
          </w:p>
          <w:p w14:paraId="21ED44D2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działalność opozycyjna</w:t>
            </w:r>
          </w:p>
          <w:p w14:paraId="2675E862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strajki robotnicze i powstanie NSZZ „Solidarność”</w:t>
            </w:r>
          </w:p>
          <w:p w14:paraId="1460C501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bohaterowie „Solidarności” – L. Wałęsa, A. Walentynowicz, A. Gwiazda</w:t>
            </w:r>
          </w:p>
          <w:p w14:paraId="5F728330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wprowadzenie stanu wojennego i represje przeciwko opozycji</w:t>
            </w:r>
          </w:p>
          <w:p w14:paraId="471FC1BF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przełom 1989 r. i upadek komunizmu</w:t>
            </w:r>
          </w:p>
          <w:p w14:paraId="28589926" w14:textId="3BD8FE27" w:rsidR="00BA577E" w:rsidRPr="00FB7925" w:rsidRDefault="00412B11" w:rsidP="00907D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strajk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związek zawodowy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„Solidarność”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stan wojenny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Okrągły Stół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81BB2" w14:textId="6E995F60" w:rsidR="00BA577E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terminami: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EC63C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kryzys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EC63C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strajk</w:t>
            </w:r>
          </w:p>
          <w:p w14:paraId="6E4B7425" w14:textId="6A4E94B7" w:rsidR="00EC63CD" w:rsidRPr="00FB7925" w:rsidRDefault="004E1BA0" w:rsidP="00A2392F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wie, jak się nazywał pierwszy przywódca </w:t>
            </w:r>
            <w:r w:rsidR="00A2392F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związku zawodowego 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„Solidarność”</w:t>
            </w:r>
            <w:r w:rsidR="00AE38D7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i późniejszy prezydent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3B2A4" w14:textId="10A81822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C63C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związek zawodowy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6028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63C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„Solidarność”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EC63C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stan wojenny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EC63C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Okrągły Stół</w:t>
            </w:r>
          </w:p>
          <w:p w14:paraId="0BD91985" w14:textId="77777777" w:rsidR="00EC63C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22B4B1ED" w14:textId="0CECCB2E" w:rsidR="00EC63C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w 1980 r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doszło do masowych strajków</w:t>
            </w:r>
            <w:r w:rsidR="009425D6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robotniczych</w:t>
            </w:r>
          </w:p>
          <w:p w14:paraId="091A83D4" w14:textId="733B6D5D" w:rsidR="00EC63CD" w:rsidRPr="00FB7925" w:rsidRDefault="004E1BA0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 głównych 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bohaterów</w:t>
            </w:r>
            <w:r w:rsidR="00971077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„Solidarności” – L. Wałęsę, A. Walentynowicz, A. Gwiazdę</w:t>
            </w:r>
          </w:p>
          <w:p w14:paraId="59400E5E" w14:textId="77777777" w:rsidR="00EC63CD" w:rsidRPr="00FB7925" w:rsidRDefault="00EC63CD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740864" w14:textId="77777777" w:rsidR="00EC63CD" w:rsidRPr="00FB7925" w:rsidRDefault="00EC63CD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28872" w14:textId="63AC2105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zawiązania </w:t>
            </w:r>
            <w:r w:rsidR="00E026F4">
              <w:rPr>
                <w:rFonts w:ascii="Times New Roman" w:hAnsi="Times New Roman" w:cs="Times New Roman"/>
                <w:sz w:val="20"/>
                <w:szCs w:val="20"/>
              </w:rPr>
              <w:t xml:space="preserve">związku zawodowego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>„Solidarność”</w:t>
            </w:r>
          </w:p>
          <w:p w14:paraId="1BE94606" w14:textId="77777777" w:rsidR="00EC63CD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>przedstawia główne postulaty „Solidarności”</w:t>
            </w:r>
          </w:p>
          <w:p w14:paraId="5F300807" w14:textId="77777777" w:rsidR="00EC63CD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  <w:p w14:paraId="50B0E90E" w14:textId="1D04E15A" w:rsidR="00EC63CD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i skutki rozmów </w:t>
            </w:r>
            <w:r w:rsidR="00AE38D7" w:rsidRPr="00FB7925">
              <w:rPr>
                <w:rFonts w:ascii="Times New Roman" w:hAnsi="Times New Roman" w:cs="Times New Roman"/>
                <w:sz w:val="20"/>
                <w:szCs w:val="20"/>
              </w:rPr>
              <w:t>Okrągłego S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>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9A93C" w14:textId="77777777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3828" w:rsidRPr="00FB7925">
              <w:rPr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32E4" w14:textId="0E9AF8FC" w:rsidR="00BA577E" w:rsidRPr="00FB7925" w:rsidRDefault="004E1BA0" w:rsidP="002160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382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opowiada o rywalizacji między </w:t>
            </w:r>
            <w:r w:rsidR="002160A2">
              <w:rPr>
                <w:rFonts w:ascii="Times New Roman" w:hAnsi="Times New Roman" w:cs="Times New Roman"/>
                <w:sz w:val="20"/>
                <w:szCs w:val="20"/>
              </w:rPr>
              <w:t>Związkiem Sowieckim</w:t>
            </w:r>
            <w:r w:rsidR="002160A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82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a Zachodem </w:t>
            </w:r>
          </w:p>
        </w:tc>
      </w:tr>
    </w:tbl>
    <w:p w14:paraId="08A1BA12" w14:textId="77777777" w:rsidR="00EA49F4" w:rsidRPr="00FB7925" w:rsidRDefault="00EA49F4" w:rsidP="00D052B2">
      <w:pPr>
        <w:rPr>
          <w:rFonts w:ascii="Times New Roman" w:hAnsi="Times New Roman" w:cs="Times New Roman"/>
          <w:sz w:val="20"/>
          <w:szCs w:val="20"/>
        </w:rPr>
      </w:pPr>
    </w:p>
    <w:sectPr w:rsidR="00EA49F4" w:rsidRPr="00FB7925" w:rsidSect="00EA49F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D132A" w14:textId="77777777" w:rsidR="00EF2032" w:rsidRDefault="00EF2032" w:rsidP="002C4EEB">
      <w:pPr>
        <w:spacing w:after="0" w:line="240" w:lineRule="auto"/>
      </w:pPr>
      <w:r>
        <w:separator/>
      </w:r>
    </w:p>
  </w:endnote>
  <w:endnote w:type="continuationSeparator" w:id="0">
    <w:p w14:paraId="09357ECF" w14:textId="77777777" w:rsidR="00EF2032" w:rsidRDefault="00EF2032" w:rsidP="002C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5F2BE" w14:textId="77777777" w:rsidR="00EF2032" w:rsidRDefault="00EF2032" w:rsidP="002C4EEB">
      <w:pPr>
        <w:spacing w:after="0" w:line="240" w:lineRule="auto"/>
      </w:pPr>
      <w:r>
        <w:separator/>
      </w:r>
    </w:p>
  </w:footnote>
  <w:footnote w:type="continuationSeparator" w:id="0">
    <w:p w14:paraId="0A8F7DD4" w14:textId="77777777" w:rsidR="00EF2032" w:rsidRDefault="00EF2032" w:rsidP="002C4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arek" w:date="2018-09-03T14:26:00Z"/>
  <w:sdt>
    <w:sdtPr>
      <w:id w:val="-673874527"/>
      <w:docPartObj>
        <w:docPartGallery w:val="Page Numbers (Top of Page)"/>
        <w:docPartUnique/>
      </w:docPartObj>
    </w:sdtPr>
    <w:sdtContent>
      <w:customXmlInsRangeEnd w:id="1"/>
      <w:p w14:paraId="11D8E0DD" w14:textId="08D313A3" w:rsidR="002C4EEB" w:rsidRDefault="002C4EEB">
        <w:pPr>
          <w:pStyle w:val="Nagwek"/>
          <w:jc w:val="right"/>
          <w:rPr>
            <w:ins w:id="2" w:author="arek" w:date="2018-09-03T14:26:00Z"/>
          </w:rPr>
        </w:pPr>
        <w:ins w:id="3" w:author="arek" w:date="2018-09-03T14:26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>
          <w:rPr>
            <w:noProof/>
          </w:rPr>
          <w:t>11</w:t>
        </w:r>
        <w:ins w:id="4" w:author="arek" w:date="2018-09-03T14:26:00Z">
          <w:r>
            <w:fldChar w:fldCharType="end"/>
          </w:r>
        </w:ins>
      </w:p>
      <w:customXmlInsRangeStart w:id="5" w:author="arek" w:date="2018-09-03T14:26:00Z"/>
    </w:sdtContent>
  </w:sdt>
  <w:customXmlInsRangeEnd w:id="5"/>
  <w:p w14:paraId="562CD8C9" w14:textId="77777777" w:rsidR="002C4EEB" w:rsidRDefault="002C4E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101E83"/>
    <w:rsid w:val="00107D4E"/>
    <w:rsid w:val="0011180E"/>
    <w:rsid w:val="00115284"/>
    <w:rsid w:val="00120FAF"/>
    <w:rsid w:val="001471F1"/>
    <w:rsid w:val="00151CF4"/>
    <w:rsid w:val="001D2F6C"/>
    <w:rsid w:val="001F6F76"/>
    <w:rsid w:val="00203E64"/>
    <w:rsid w:val="002160A2"/>
    <w:rsid w:val="00285B55"/>
    <w:rsid w:val="002B2492"/>
    <w:rsid w:val="002C4EEB"/>
    <w:rsid w:val="002C58A5"/>
    <w:rsid w:val="002D16EE"/>
    <w:rsid w:val="002F18DF"/>
    <w:rsid w:val="002F7A9F"/>
    <w:rsid w:val="00306F13"/>
    <w:rsid w:val="0035795F"/>
    <w:rsid w:val="003840C2"/>
    <w:rsid w:val="003A0F06"/>
    <w:rsid w:val="003A4E28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704BBF"/>
    <w:rsid w:val="00714E9D"/>
    <w:rsid w:val="007238C1"/>
    <w:rsid w:val="00744208"/>
    <w:rsid w:val="00767DF4"/>
    <w:rsid w:val="00781475"/>
    <w:rsid w:val="007A79FB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F60CF"/>
    <w:rsid w:val="00907D35"/>
    <w:rsid w:val="009141A8"/>
    <w:rsid w:val="00915628"/>
    <w:rsid w:val="009425D6"/>
    <w:rsid w:val="00971077"/>
    <w:rsid w:val="00974A6E"/>
    <w:rsid w:val="0098349C"/>
    <w:rsid w:val="009A1610"/>
    <w:rsid w:val="009B3973"/>
    <w:rsid w:val="009B65CB"/>
    <w:rsid w:val="009D5BA9"/>
    <w:rsid w:val="00A0787F"/>
    <w:rsid w:val="00A1251F"/>
    <w:rsid w:val="00A2392F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81EBB"/>
    <w:rsid w:val="00D83550"/>
    <w:rsid w:val="00DA0A18"/>
    <w:rsid w:val="00DD42EA"/>
    <w:rsid w:val="00DF2B3D"/>
    <w:rsid w:val="00E026F4"/>
    <w:rsid w:val="00E31961"/>
    <w:rsid w:val="00E750C1"/>
    <w:rsid w:val="00EA480F"/>
    <w:rsid w:val="00EA49F4"/>
    <w:rsid w:val="00EB4E48"/>
    <w:rsid w:val="00EB6330"/>
    <w:rsid w:val="00EC243A"/>
    <w:rsid w:val="00EC4B39"/>
    <w:rsid w:val="00EC63CD"/>
    <w:rsid w:val="00EC6DAF"/>
    <w:rsid w:val="00EE4DD1"/>
    <w:rsid w:val="00EF06B8"/>
    <w:rsid w:val="00EF2032"/>
    <w:rsid w:val="00F04218"/>
    <w:rsid w:val="00F072AD"/>
    <w:rsid w:val="00F8256C"/>
    <w:rsid w:val="00FA3828"/>
    <w:rsid w:val="00FB7925"/>
    <w:rsid w:val="00FB7C5F"/>
    <w:rsid w:val="00FD066A"/>
    <w:rsid w:val="00FD07C3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C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EEB"/>
  </w:style>
  <w:style w:type="paragraph" w:styleId="Stopka">
    <w:name w:val="footer"/>
    <w:basedOn w:val="Normalny"/>
    <w:link w:val="StopkaZnak"/>
    <w:uiPriority w:val="99"/>
    <w:unhideWhenUsed/>
    <w:rsid w:val="002C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C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EEB"/>
  </w:style>
  <w:style w:type="paragraph" w:styleId="Stopka">
    <w:name w:val="footer"/>
    <w:basedOn w:val="Normalny"/>
    <w:link w:val="StopkaZnak"/>
    <w:uiPriority w:val="99"/>
    <w:unhideWhenUsed/>
    <w:rsid w:val="002C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A31EA-9118-46FF-BD31-20B8F2D7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4657</Words>
  <Characters>27944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arek</cp:lastModifiedBy>
  <cp:revision>3</cp:revision>
  <dcterms:created xsi:type="dcterms:W3CDTF">2017-09-03T17:35:00Z</dcterms:created>
  <dcterms:modified xsi:type="dcterms:W3CDTF">2018-09-03T12:26:00Z</dcterms:modified>
</cp:coreProperties>
</file>