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67" w:rsidRPr="008071B8" w:rsidRDefault="00CE1067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48B" w:rsidRPr="008071B8" w:rsidRDefault="0019648B" w:rsidP="0019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7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Przedsięwzięcie Ministra Edukacji i Nauki pn. </w:t>
      </w:r>
      <w:r w:rsidRPr="008071B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Poznaj Polskę</w:t>
      </w:r>
    </w:p>
    <w:p w:rsidR="0019648B" w:rsidRPr="008071B8" w:rsidRDefault="0019648B" w:rsidP="0019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48B" w:rsidRPr="008071B8" w:rsidRDefault="0019648B" w:rsidP="0019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7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Sprawozdanie dyrektora szkoły do </w:t>
      </w:r>
    </w:p>
    <w:p w:rsidR="0019648B" w:rsidRPr="008071B8" w:rsidRDefault="00713D7D" w:rsidP="0019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Czermin</w:t>
      </w:r>
    </w:p>
    <w:p w:rsidR="0019648B" w:rsidRPr="008071B8" w:rsidRDefault="0019648B" w:rsidP="0019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7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:rsidR="0019648B" w:rsidRPr="008071B8" w:rsidRDefault="0019648B" w:rsidP="0019648B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1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szkołę)</w:t>
      </w:r>
    </w:p>
    <w:p w:rsidR="0019648B" w:rsidRPr="008071B8" w:rsidRDefault="0019648B" w:rsidP="0019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48B" w:rsidRPr="008071B8" w:rsidRDefault="0019648B" w:rsidP="0019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75"/>
        <w:gridCol w:w="4576"/>
      </w:tblGrid>
      <w:tr w:rsidR="0019648B" w:rsidRPr="008071B8" w:rsidTr="00A720F7">
        <w:trPr>
          <w:cantSplit/>
          <w:trHeight w:val="901"/>
        </w:trPr>
        <w:tc>
          <w:tcPr>
            <w:tcW w:w="4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8B" w:rsidRPr="008071B8" w:rsidRDefault="0019648B" w:rsidP="00A72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48B" w:rsidRPr="008071B8" w:rsidRDefault="0019648B" w:rsidP="00A7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648B" w:rsidRPr="008071B8" w:rsidRDefault="0019648B" w:rsidP="00A7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648B" w:rsidRPr="008071B8" w:rsidRDefault="0019648B" w:rsidP="00A7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07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19648B" w:rsidRPr="008071B8" w:rsidRDefault="0019648B" w:rsidP="00A72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648B" w:rsidRPr="008071B8" w:rsidRDefault="0019648B" w:rsidP="00A72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</w:t>
            </w: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07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sprawozdania)</w:t>
            </w: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48B" w:rsidRPr="008071B8" w:rsidTr="00A720F7">
        <w:trPr>
          <w:cantSplit/>
          <w:trHeight w:val="663"/>
        </w:trPr>
        <w:tc>
          <w:tcPr>
            <w:tcW w:w="4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48B" w:rsidRPr="008071B8" w:rsidRDefault="0019648B" w:rsidP="00A72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sprawozdania do organu prowadzącego szkołę)</w:t>
            </w:r>
          </w:p>
        </w:tc>
      </w:tr>
      <w:tr w:rsidR="0019648B" w:rsidRPr="008071B8" w:rsidTr="00A720F7">
        <w:trPr>
          <w:trHeight w:val="2869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7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SPRAWOZDANIE</w:t>
            </w:r>
            <w:r w:rsidRPr="008071B8">
              <w:rPr>
                <w:rStyle w:val="Odwoanieprzypisudolnego"/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footnoteReference w:id="1"/>
            </w:r>
          </w:p>
          <w:p w:rsidR="00F4415C" w:rsidRPr="00041746" w:rsidRDefault="00F4415C" w:rsidP="00F4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ins w:id="0" w:author="student10" w:date="2022-02-28T06:54:00Z">
              <w:r w:rsidRPr="0004174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Szkoła Podstawowa w </w:t>
              </w:r>
              <w:proofErr w:type="spellStart"/>
              <w:r w:rsidRPr="0004174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Brniu</w:t>
              </w:r>
              <w:proofErr w:type="spellEnd"/>
              <w:r w:rsidRPr="0004174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Osuchowskim</w:t>
              </w:r>
            </w:ins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7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………………………………………………………………………………………..</w:t>
            </w: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7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(nazwa szkoły)</w:t>
            </w:r>
          </w:p>
          <w:p w:rsidR="0019648B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proofErr w:type="gramEnd"/>
            <w:r w:rsidRPr="0080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realizacji wycieczki dofinansowanej w ramach</w:t>
            </w:r>
            <w:r w:rsidRPr="008071B8">
              <w:rPr>
                <w:rFonts w:ascii="Times New Roman" w:hAnsi="Times New Roman" w:cs="Times New Roman"/>
                <w:sz w:val="24"/>
                <w:szCs w:val="24"/>
              </w:rPr>
              <w:t xml:space="preserve"> przedsięwzięcia pn. </w:t>
            </w:r>
            <w:r w:rsidRPr="008071B8">
              <w:rPr>
                <w:rFonts w:ascii="Times New Roman" w:hAnsi="Times New Roman" w:cs="Times New Roman"/>
                <w:i/>
                <w:sz w:val="24"/>
                <w:szCs w:val="24"/>
              </w:rPr>
              <w:t>Poznaj Polskę</w:t>
            </w:r>
            <w:r w:rsidRPr="00807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</w:t>
            </w:r>
            <w:proofErr w:type="gramEnd"/>
            <w:r w:rsidRPr="00807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roku</w:t>
            </w:r>
            <w:r w:rsidR="00F44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ins w:id="1" w:author="student10" w:date="2022-02-28T06:54:00Z">
              <w:r w:rsidR="00F4415C" w:rsidRPr="000417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202</w:t>
              </w:r>
            </w:ins>
            <w:r w:rsidR="00F4415C" w:rsidRPr="00713D7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single"/>
                <w:lang w:eastAsia="pl-PL"/>
              </w:rPr>
              <w:t>3</w:t>
            </w:r>
            <w:r w:rsidRPr="00807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</w:t>
            </w:r>
          </w:p>
          <w:p w:rsidR="0019648B" w:rsidRPr="008071B8" w:rsidRDefault="0019648B" w:rsidP="00A7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19648B" w:rsidRDefault="0019648B" w:rsidP="0019648B">
      <w:pPr>
        <w:spacing w:line="240" w:lineRule="auto"/>
        <w:rPr>
          <w:rFonts w:ascii="Times New Roman" w:hAnsi="Times New Roman" w:cs="Times New Roman"/>
        </w:rPr>
      </w:pPr>
    </w:p>
    <w:p w:rsidR="0019648B" w:rsidRPr="008071B8" w:rsidRDefault="0019648B" w:rsidP="0019648B">
      <w:pPr>
        <w:spacing w:line="240" w:lineRule="auto"/>
        <w:rPr>
          <w:rFonts w:ascii="Times New Roman" w:hAnsi="Times New Roman" w:cs="Times New Roman"/>
        </w:rPr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"/>
        <w:gridCol w:w="2235"/>
        <w:gridCol w:w="6746"/>
      </w:tblGrid>
      <w:tr w:rsidR="0019648B" w:rsidRPr="008071B8" w:rsidTr="00A720F7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1B8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19648B" w:rsidRPr="008071B8" w:rsidTr="00A720F7">
        <w:trPr>
          <w:trHeight w:val="423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648B" w:rsidRPr="008071B8" w:rsidRDefault="00D46EB7" w:rsidP="00A720F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ins w:id="2" w:author="student10" w:date="2022-02-28T06:54:00Z">
              <w:r>
                <w:rPr>
                  <w:rFonts w:ascii="Times New Roman" w:eastAsia="Calibri" w:hAnsi="Times New Roman" w:cs="Times New Roman"/>
                  <w:i/>
                  <w:sz w:val="20"/>
                  <w:szCs w:val="20"/>
                </w:rPr>
                <w:t xml:space="preserve">Szkoła </w:t>
              </w:r>
            </w:ins>
            <w:proofErr w:type="gramStart"/>
            <w:ins w:id="3" w:author="student10" w:date="2022-02-28T06:55:00Z">
              <w:r>
                <w:rPr>
                  <w:rFonts w:ascii="Times New Roman" w:eastAsia="Calibri" w:hAnsi="Times New Roman" w:cs="Times New Roman"/>
                  <w:i/>
                  <w:sz w:val="20"/>
                  <w:szCs w:val="20"/>
                </w:rPr>
                <w:t>P</w:t>
              </w:r>
            </w:ins>
            <w:ins w:id="4" w:author="student10" w:date="2022-02-28T06:54:00Z">
              <w:r>
                <w:rPr>
                  <w:rFonts w:ascii="Times New Roman" w:eastAsia="Calibri" w:hAnsi="Times New Roman" w:cs="Times New Roman"/>
                  <w:i/>
                  <w:sz w:val="20"/>
                  <w:szCs w:val="20"/>
                </w:rPr>
                <w:t xml:space="preserve">odstawowa w </w:t>
              </w:r>
              <w:proofErr w:type="spellStart"/>
              <w:r>
                <w:rPr>
                  <w:rFonts w:ascii="Times New Roman" w:eastAsia="Calibri" w:hAnsi="Times New Roman" w:cs="Times New Roman"/>
                  <w:i/>
                  <w:sz w:val="20"/>
                  <w:szCs w:val="20"/>
                </w:rPr>
                <w:t>Brniu</w:t>
              </w:r>
              <w:proofErr w:type="spellEnd"/>
              <w:proofErr w:type="gramEnd"/>
              <w:r>
                <w:rPr>
                  <w:rFonts w:ascii="Times New Roman" w:eastAsia="Calibri" w:hAnsi="Times New Roman" w:cs="Times New Roman"/>
                  <w:i/>
                  <w:sz w:val="20"/>
                  <w:szCs w:val="20"/>
                </w:rPr>
                <w:t xml:space="preserve"> Osuchowskim</w:t>
              </w:r>
            </w:ins>
          </w:p>
        </w:tc>
      </w:tr>
      <w:tr w:rsidR="0019648B" w:rsidRPr="008071B8" w:rsidTr="00A720F7">
        <w:trPr>
          <w:cantSplit/>
          <w:trHeight w:val="180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648B" w:rsidRPr="008071B8" w:rsidRDefault="0019648B" w:rsidP="00A720F7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71B8"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  <w:r w:rsidR="00D46E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ins w:id="5" w:author="student10" w:date="2022-02-28T06:55:00Z">
              <w:r w:rsidR="00D46EB7">
                <w:rPr>
                  <w:rFonts w:ascii="Times New Roman" w:hAnsi="Times New Roman" w:cs="Times New Roman"/>
                  <w:i/>
                  <w:sz w:val="20"/>
                  <w:szCs w:val="20"/>
                </w:rPr>
                <w:t>64</w:t>
              </w:r>
            </w:ins>
          </w:p>
        </w:tc>
      </w:tr>
      <w:tr w:rsidR="0019648B" w:rsidRPr="008071B8" w:rsidTr="00A720F7">
        <w:trPr>
          <w:cantSplit/>
          <w:trHeight w:val="180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648B" w:rsidRPr="008071B8" w:rsidRDefault="0019648B" w:rsidP="00A720F7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71B8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D46E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ins w:id="6" w:author="student10" w:date="2022-02-28T06:55:00Z">
              <w:r w:rsidR="00D46EB7">
                <w:rPr>
                  <w:rFonts w:ascii="Times New Roman" w:hAnsi="Times New Roman" w:cs="Times New Roman"/>
                  <w:i/>
                  <w:sz w:val="20"/>
                  <w:szCs w:val="20"/>
                </w:rPr>
                <w:t>39-304</w:t>
              </w:r>
            </w:ins>
          </w:p>
        </w:tc>
      </w:tr>
      <w:tr w:rsidR="0019648B" w:rsidRPr="008071B8" w:rsidTr="00A720F7">
        <w:trPr>
          <w:cantSplit/>
          <w:trHeight w:val="180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648B" w:rsidRPr="008071B8" w:rsidRDefault="0019648B" w:rsidP="00A720F7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71B8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D46E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ins w:id="7" w:author="student10" w:date="2022-02-28T06:55:00Z">
              <w:r w:rsidR="00D46EB7">
                <w:rPr>
                  <w:rFonts w:ascii="Times New Roman" w:hAnsi="Times New Roman" w:cs="Times New Roman"/>
                  <w:i/>
                  <w:sz w:val="20"/>
                  <w:szCs w:val="20"/>
                </w:rPr>
                <w:t>podkarpackie</w:t>
              </w:r>
            </w:ins>
          </w:p>
        </w:tc>
      </w:tr>
      <w:tr w:rsidR="0019648B" w:rsidRPr="008071B8" w:rsidTr="00A720F7">
        <w:trPr>
          <w:trHeight w:val="285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48B" w:rsidRPr="008071B8" w:rsidRDefault="00D46EB7" w:rsidP="00A720F7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ins w:id="8" w:author="student10" w:date="2022-02-28T06:55:00Z">
              <w:r>
                <w:rPr>
                  <w:rFonts w:ascii="Times New Roman" w:hAnsi="Times New Roman" w:cs="Times New Roman"/>
                  <w:i/>
                  <w:sz w:val="20"/>
                  <w:szCs w:val="20"/>
                </w:rPr>
                <w:t>17 77414 30</w:t>
              </w:r>
            </w:ins>
          </w:p>
        </w:tc>
      </w:tr>
      <w:tr w:rsidR="0019648B" w:rsidRPr="008071B8" w:rsidTr="00A720F7">
        <w:trPr>
          <w:cantSplit/>
          <w:trHeight w:val="204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hAnsi="Times New Roman" w:cs="Times New Roman"/>
              </w:rPr>
              <w:t>Adres do korespondencji</w:t>
            </w:r>
            <w:r w:rsidRPr="008071B8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648B" w:rsidRPr="008071B8" w:rsidRDefault="0019648B" w:rsidP="00A720F7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71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  <w:ins w:id="9" w:author="student10" w:date="2022-02-28T06:56:00Z">
              <w:r w:rsidR="00D46EB7">
                <w:rPr>
                  <w:rFonts w:ascii="Times New Roman" w:hAnsi="Times New Roman" w:cs="Times New Roman"/>
                  <w:i/>
                  <w:sz w:val="20"/>
                  <w:szCs w:val="20"/>
                </w:rPr>
                <w:t>64</w:t>
              </w:r>
            </w:ins>
          </w:p>
        </w:tc>
      </w:tr>
      <w:tr w:rsidR="0019648B" w:rsidRPr="008071B8" w:rsidTr="00A720F7">
        <w:trPr>
          <w:cantSplit/>
          <w:trHeight w:val="202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648B" w:rsidRPr="008071B8" w:rsidRDefault="0019648B" w:rsidP="00A720F7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71B8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D46E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ins w:id="10" w:author="student10" w:date="2022-02-28T06:56:00Z">
              <w:r w:rsidR="00D46EB7">
                <w:rPr>
                  <w:rFonts w:ascii="Times New Roman" w:hAnsi="Times New Roman" w:cs="Times New Roman"/>
                  <w:i/>
                  <w:sz w:val="20"/>
                  <w:szCs w:val="20"/>
                </w:rPr>
                <w:t>39-304 Czermin</w:t>
              </w:r>
            </w:ins>
          </w:p>
        </w:tc>
      </w:tr>
      <w:tr w:rsidR="0019648B" w:rsidRPr="008071B8" w:rsidTr="00A720F7">
        <w:trPr>
          <w:cantSplit/>
          <w:trHeight w:val="202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648B" w:rsidRPr="008071B8" w:rsidRDefault="0019648B" w:rsidP="00A720F7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071B8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D46E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ins w:id="11" w:author="student10" w:date="2022-02-28T06:56:00Z">
              <w:r w:rsidR="00D46EB7">
                <w:rPr>
                  <w:rFonts w:ascii="Times New Roman" w:hAnsi="Times New Roman" w:cs="Times New Roman"/>
                  <w:i/>
                  <w:sz w:val="20"/>
                  <w:szCs w:val="20"/>
                </w:rPr>
                <w:t>podkarpackie</w:t>
              </w:r>
            </w:ins>
          </w:p>
        </w:tc>
      </w:tr>
      <w:tr w:rsidR="0019648B" w:rsidRPr="008071B8" w:rsidTr="00A720F7">
        <w:trPr>
          <w:trHeight w:val="319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9648B" w:rsidRPr="008071B8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648B" w:rsidRPr="008071B8" w:rsidRDefault="00D46EB7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spbrenosuchowski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@interia.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pl</w:t>
            </w:r>
            <w:proofErr w:type="gramEnd"/>
          </w:p>
        </w:tc>
      </w:tr>
      <w:tr w:rsidR="0019648B" w:rsidRPr="008071B8" w:rsidTr="00A720F7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9648B" w:rsidRPr="008071B8" w:rsidRDefault="0019648B" w:rsidP="00A720F7">
            <w:pPr>
              <w:spacing w:after="0"/>
              <w:rPr>
                <w:rFonts w:ascii="Times New Roman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 xml:space="preserve">Osoba upoważniona do składania wyjaśnień i uzupełnień dotyczących </w:t>
            </w:r>
            <w:r w:rsidRPr="008071B8">
              <w:rPr>
                <w:rFonts w:ascii="Times New Roman" w:eastAsia="Calibri" w:hAnsi="Times New Roman" w:cs="Times New Roman"/>
              </w:rPr>
              <w:lastRenderedPageBreak/>
              <w:t>sprawozdania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8B" w:rsidRPr="008071B8" w:rsidRDefault="0019648B" w:rsidP="00A720F7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071B8">
              <w:rPr>
                <w:rFonts w:ascii="Times New Roman" w:eastAsia="Calibri" w:hAnsi="Times New Roman" w:cs="Times New Roman"/>
                <w:i/>
              </w:rPr>
              <w:lastRenderedPageBreak/>
              <w:t>Imię i nazwisko:</w:t>
            </w:r>
            <w:r w:rsidR="00564E00">
              <w:rPr>
                <w:rFonts w:ascii="Times New Roman" w:eastAsia="Calibri" w:hAnsi="Times New Roman" w:cs="Times New Roman"/>
                <w:i/>
              </w:rPr>
              <w:t xml:space="preserve"> Marzena Konopka</w:t>
            </w:r>
          </w:p>
          <w:p w:rsidR="0019648B" w:rsidRPr="008071B8" w:rsidRDefault="0019648B" w:rsidP="00A720F7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071B8">
              <w:rPr>
                <w:rFonts w:ascii="Times New Roman" w:eastAsia="Calibri" w:hAnsi="Times New Roman" w:cs="Times New Roman"/>
                <w:i/>
              </w:rPr>
              <w:t>Tel. kontaktowy:</w:t>
            </w:r>
            <w:r w:rsidR="00564E00">
              <w:rPr>
                <w:rFonts w:ascii="Times New Roman" w:eastAsia="Calibri" w:hAnsi="Times New Roman" w:cs="Times New Roman"/>
                <w:i/>
              </w:rPr>
              <w:t>17 774 14 30</w:t>
            </w:r>
          </w:p>
          <w:p w:rsidR="0019648B" w:rsidRPr="008071B8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  <w:i/>
              </w:rPr>
              <w:t>E-mail</w:t>
            </w:r>
            <w:proofErr w:type="gramStart"/>
            <w:r w:rsidRPr="008071B8">
              <w:rPr>
                <w:rFonts w:ascii="Times New Roman" w:eastAsia="Calibri" w:hAnsi="Times New Roman" w:cs="Times New Roman"/>
                <w:i/>
              </w:rPr>
              <w:t>:</w:t>
            </w:r>
            <w:r w:rsidR="00564E00">
              <w:rPr>
                <w:rFonts w:ascii="Times New Roman" w:eastAsia="Calibri" w:hAnsi="Times New Roman" w:cs="Times New Roman"/>
                <w:i/>
              </w:rPr>
              <w:t>spbrenosuchowski</w:t>
            </w:r>
            <w:proofErr w:type="gramEnd"/>
            <w:r w:rsidR="00564E00">
              <w:rPr>
                <w:rFonts w:ascii="Times New Roman" w:eastAsia="Calibri" w:hAnsi="Times New Roman" w:cs="Times New Roman"/>
                <w:i/>
              </w:rPr>
              <w:t>@interia.</w:t>
            </w:r>
            <w:proofErr w:type="gramStart"/>
            <w:r w:rsidR="00564E00">
              <w:rPr>
                <w:rFonts w:ascii="Times New Roman" w:eastAsia="Calibri" w:hAnsi="Times New Roman" w:cs="Times New Roman"/>
                <w:i/>
              </w:rPr>
              <w:t>pl</w:t>
            </w:r>
            <w:proofErr w:type="gramEnd"/>
          </w:p>
        </w:tc>
      </w:tr>
      <w:tr w:rsidR="0019648B" w:rsidRPr="008071B8" w:rsidTr="00A720F7">
        <w:trPr>
          <w:trHeight w:val="4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071B8">
              <w:rPr>
                <w:rFonts w:ascii="Times New Roman" w:hAnsi="Times New Roman" w:cs="Times New Roman"/>
                <w:b/>
              </w:rPr>
              <w:lastRenderedPageBreak/>
              <w:t>CZEŚĆ II – OPIS ZREALIZOWANEGO ZADANIA</w:t>
            </w:r>
          </w:p>
        </w:tc>
      </w:tr>
      <w:tr w:rsidR="0019648B" w:rsidRPr="008071B8" w:rsidTr="00A720F7">
        <w:trPr>
          <w:trHeight w:val="53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 xml:space="preserve">Kategoria wiekowa uczniów </w:t>
            </w:r>
            <w:r w:rsidRPr="008071B8">
              <w:rPr>
                <w:rStyle w:val="Odwoanieprzypisudolnego"/>
                <w:rFonts w:ascii="Times New Roman" w:eastAsia="Calibri" w:hAnsi="Times New Roman" w:cs="Times New Roman"/>
              </w:rPr>
              <w:footnoteReference w:id="3"/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8B" w:rsidRPr="008071B8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8071B8">
              <w:rPr>
                <w:rFonts w:ascii="Times New Roman" w:eastAsia="Calibri" w:hAnsi="Times New Roman" w:cs="Times New Roman"/>
                <w:bCs/>
                <w:i/>
              </w:rPr>
              <w:sym w:font="Wingdings" w:char="F0A8"/>
            </w:r>
            <w:r w:rsidRPr="008071B8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proofErr w:type="gramStart"/>
            <w:r w:rsidRPr="008071B8">
              <w:rPr>
                <w:rFonts w:ascii="Times New Roman" w:eastAsia="Calibri" w:hAnsi="Times New Roman" w:cs="Times New Roman"/>
                <w:bCs/>
                <w:i/>
              </w:rPr>
              <w:t>uczniowie</w:t>
            </w:r>
            <w:proofErr w:type="gramEnd"/>
            <w:r w:rsidRPr="008071B8">
              <w:rPr>
                <w:rFonts w:ascii="Times New Roman" w:eastAsia="Calibri" w:hAnsi="Times New Roman" w:cs="Times New Roman"/>
                <w:bCs/>
                <w:i/>
              </w:rPr>
              <w:t xml:space="preserve"> klas I-III w szkole podstawowej</w:t>
            </w:r>
          </w:p>
          <w:p w:rsidR="0019648B" w:rsidRPr="008071B8" w:rsidRDefault="00D46EB7" w:rsidP="00A720F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i/>
              </w:rPr>
              <w:t>x</w:t>
            </w:r>
            <w:proofErr w:type="gramEnd"/>
            <w:r w:rsidR="0019648B" w:rsidRPr="008071B8">
              <w:rPr>
                <w:rFonts w:ascii="Times New Roman" w:eastAsia="Calibri" w:hAnsi="Times New Roman" w:cs="Times New Roman"/>
                <w:bCs/>
                <w:i/>
              </w:rPr>
              <w:t xml:space="preserve"> uczniowie klas IV-VIII w szkole podstawowej</w:t>
            </w:r>
          </w:p>
          <w:p w:rsidR="0019648B" w:rsidRPr="008071B8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8071B8">
              <w:rPr>
                <w:rFonts w:ascii="Times New Roman" w:eastAsia="Calibri" w:hAnsi="Times New Roman" w:cs="Times New Roman"/>
                <w:bCs/>
                <w:i/>
              </w:rPr>
              <w:sym w:font="Wingdings" w:char="F0A8"/>
            </w:r>
            <w:r w:rsidRPr="008071B8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proofErr w:type="gramStart"/>
            <w:r w:rsidRPr="008071B8">
              <w:rPr>
                <w:rFonts w:ascii="Times New Roman" w:eastAsia="Calibri" w:hAnsi="Times New Roman" w:cs="Times New Roman"/>
                <w:bCs/>
                <w:i/>
              </w:rPr>
              <w:t>uczniowie</w:t>
            </w:r>
            <w:proofErr w:type="gramEnd"/>
            <w:r w:rsidRPr="008071B8">
              <w:rPr>
                <w:rFonts w:ascii="Times New Roman" w:eastAsia="Calibri" w:hAnsi="Times New Roman" w:cs="Times New Roman"/>
                <w:bCs/>
                <w:i/>
              </w:rPr>
              <w:t xml:space="preserve"> szkoły ponadpodstawowej</w:t>
            </w:r>
          </w:p>
        </w:tc>
      </w:tr>
      <w:tr w:rsidR="0019648B" w:rsidRPr="008071B8" w:rsidTr="00A720F7">
        <w:trPr>
          <w:trHeight w:val="53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 xml:space="preserve">Czas trwania wycieczki </w:t>
            </w:r>
            <w:r w:rsidRPr="008071B8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8B" w:rsidRPr="008071B8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8071B8">
              <w:rPr>
                <w:rFonts w:ascii="Times New Roman" w:eastAsia="Calibri" w:hAnsi="Times New Roman" w:cs="Times New Roman"/>
                <w:bCs/>
                <w:i/>
              </w:rPr>
              <w:sym w:font="Wingdings" w:char="F0A8"/>
            </w:r>
            <w:r w:rsidRPr="008071B8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proofErr w:type="gramStart"/>
            <w:r w:rsidRPr="008071B8">
              <w:rPr>
                <w:rFonts w:ascii="Times New Roman" w:eastAsia="Calibri" w:hAnsi="Times New Roman" w:cs="Times New Roman"/>
                <w:bCs/>
                <w:i/>
              </w:rPr>
              <w:t>jednodniowa</w:t>
            </w:r>
            <w:proofErr w:type="gramEnd"/>
            <w:r w:rsidRPr="008071B8">
              <w:rPr>
                <w:rFonts w:ascii="Times New Roman" w:eastAsia="Calibri" w:hAnsi="Times New Roman" w:cs="Times New Roman"/>
                <w:bCs/>
                <w:i/>
              </w:rPr>
              <w:t xml:space="preserve"> (data wycieczki ……………………………………………..)</w:t>
            </w:r>
          </w:p>
          <w:p w:rsidR="0019648B" w:rsidRPr="008071B8" w:rsidRDefault="00713D7D" w:rsidP="00A720F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i/>
              </w:rPr>
              <w:t>x</w:t>
            </w:r>
            <w:proofErr w:type="gramEnd"/>
            <w:r w:rsidR="0019648B" w:rsidRPr="008071B8">
              <w:rPr>
                <w:rFonts w:ascii="Times New Roman" w:eastAsia="Calibri" w:hAnsi="Times New Roman" w:cs="Times New Roman"/>
                <w:bCs/>
                <w:i/>
              </w:rPr>
              <w:t xml:space="preserve"> dwudniowa (data wycieczki od </w:t>
            </w:r>
            <w:r w:rsidR="00B84492">
              <w:rPr>
                <w:rFonts w:ascii="Times New Roman" w:eastAsia="Calibri" w:hAnsi="Times New Roman" w:cs="Times New Roman"/>
                <w:bCs/>
                <w:i/>
              </w:rPr>
              <w:t xml:space="preserve">15.06.2023 </w:t>
            </w:r>
            <w:proofErr w:type="gramStart"/>
            <w:r w:rsidR="00B84492">
              <w:rPr>
                <w:rFonts w:ascii="Times New Roman" w:eastAsia="Calibri" w:hAnsi="Times New Roman" w:cs="Times New Roman"/>
                <w:bCs/>
                <w:i/>
              </w:rPr>
              <w:t>r</w:t>
            </w:r>
            <w:proofErr w:type="gramEnd"/>
            <w:r w:rsidR="00B84492">
              <w:rPr>
                <w:rFonts w:ascii="Times New Roman" w:eastAsia="Calibri" w:hAnsi="Times New Roman" w:cs="Times New Roman"/>
                <w:bCs/>
                <w:i/>
              </w:rPr>
              <w:t xml:space="preserve">. </w:t>
            </w:r>
            <w:r w:rsidR="0019648B" w:rsidRPr="008071B8">
              <w:rPr>
                <w:rFonts w:ascii="Times New Roman" w:eastAsia="Calibri" w:hAnsi="Times New Roman" w:cs="Times New Roman"/>
                <w:bCs/>
                <w:i/>
              </w:rPr>
              <w:t>do</w:t>
            </w:r>
            <w:r w:rsidR="00B84492">
              <w:rPr>
                <w:rFonts w:ascii="Times New Roman" w:eastAsia="Calibri" w:hAnsi="Times New Roman" w:cs="Times New Roman"/>
                <w:bCs/>
                <w:i/>
              </w:rPr>
              <w:t xml:space="preserve"> 16.06.2023 r.</w:t>
            </w:r>
            <w:r w:rsidR="0019648B" w:rsidRPr="008071B8">
              <w:rPr>
                <w:rFonts w:ascii="Times New Roman" w:eastAsia="Calibri" w:hAnsi="Times New Roman" w:cs="Times New Roman"/>
                <w:bCs/>
                <w:i/>
              </w:rPr>
              <w:t>)</w:t>
            </w:r>
          </w:p>
          <w:p w:rsidR="0019648B" w:rsidRPr="008071B8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8071B8">
              <w:rPr>
                <w:rFonts w:ascii="Times New Roman" w:eastAsia="Calibri" w:hAnsi="Times New Roman" w:cs="Times New Roman"/>
                <w:bCs/>
                <w:i/>
              </w:rPr>
              <w:sym w:font="Wingdings" w:char="F0A8"/>
            </w:r>
            <w:r w:rsidRPr="008071B8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proofErr w:type="gramStart"/>
            <w:r w:rsidRPr="008071B8">
              <w:rPr>
                <w:rFonts w:ascii="Times New Roman" w:eastAsia="Calibri" w:hAnsi="Times New Roman" w:cs="Times New Roman"/>
                <w:bCs/>
                <w:i/>
              </w:rPr>
              <w:t>trzydniowa</w:t>
            </w:r>
            <w:proofErr w:type="gramEnd"/>
            <w:r w:rsidRPr="008071B8">
              <w:rPr>
                <w:rFonts w:ascii="Times New Roman" w:eastAsia="Calibri" w:hAnsi="Times New Roman" w:cs="Times New Roman"/>
                <w:bCs/>
                <w:i/>
              </w:rPr>
              <w:t xml:space="preserve"> (data wycieczki od …………………do…..…………………..)</w:t>
            </w:r>
          </w:p>
        </w:tc>
      </w:tr>
      <w:tr w:rsidR="0019648B" w:rsidRPr="008071B8" w:rsidTr="00A720F7">
        <w:trPr>
          <w:trHeight w:val="53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 xml:space="preserve">Zrealizowana trasa wycieczki 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8B" w:rsidRPr="008071B8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8071B8">
              <w:rPr>
                <w:rFonts w:ascii="Times New Roman" w:eastAsia="Calibri" w:hAnsi="Times New Roman" w:cs="Times New Roman"/>
                <w:bCs/>
                <w:i/>
              </w:rPr>
              <w:t xml:space="preserve">Proszę wskazać zrealizowane punkty edukacyjne wybrane z katalogu wskazanego na stronie internetowej MEiN </w:t>
            </w:r>
            <w:r>
              <w:rPr>
                <w:rStyle w:val="Odwoanieprzypisudolnego"/>
                <w:rFonts w:ascii="Times New Roman" w:eastAsia="Calibri" w:hAnsi="Times New Roman" w:cs="Times New Roman"/>
                <w:bCs/>
                <w:i/>
              </w:rPr>
              <w:footnoteReference w:id="5"/>
            </w:r>
            <w:r w:rsidRPr="008071B8">
              <w:rPr>
                <w:rFonts w:ascii="Times New Roman" w:eastAsia="Calibri" w:hAnsi="Times New Roman" w:cs="Times New Roman"/>
                <w:bCs/>
                <w:i/>
              </w:rPr>
              <w:t xml:space="preserve"> (adekwatnie do czasu trwania wycieczki)</w:t>
            </w:r>
          </w:p>
          <w:p w:rsidR="00D46EB7" w:rsidRDefault="00D46EB7" w:rsidP="00D46EB7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Zamość-historyczny zespół miasta w zasięgu obwarowań XIX wieku</w:t>
            </w:r>
          </w:p>
          <w:p w:rsidR="00D46EB7" w:rsidRDefault="00D46EB7" w:rsidP="00D46EB7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Lublin- historyczny zespół architektoniczno-urbanistyczny</w:t>
            </w:r>
          </w:p>
          <w:p w:rsidR="00D46EB7" w:rsidRDefault="00D46EB7" w:rsidP="00D46EB7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Kościół i klasztor oo. Dominikanów</w:t>
            </w:r>
          </w:p>
          <w:p w:rsidR="0019648B" w:rsidRPr="008071B8" w:rsidRDefault="00D46EB7" w:rsidP="00D46EB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Kazimierz Dolny</w:t>
            </w:r>
          </w:p>
          <w:p w:rsidR="0019648B" w:rsidRPr="008071B8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19648B" w:rsidRPr="008071B8" w:rsidTr="00A720F7">
        <w:trPr>
          <w:trHeight w:val="53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Liczba uczestników wycieczki (uczniów)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8B" w:rsidRPr="008071B8" w:rsidRDefault="00D46EB7" w:rsidP="00A720F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22</w:t>
            </w:r>
          </w:p>
        </w:tc>
      </w:tr>
      <w:tr w:rsidR="0019648B" w:rsidRPr="008071B8" w:rsidTr="00D46EB7">
        <w:trPr>
          <w:trHeight w:val="853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Liczba opiekunów wycieczki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8B" w:rsidRPr="008071B8" w:rsidRDefault="00D46EB7" w:rsidP="00A720F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19648B" w:rsidRPr="008071B8" w:rsidTr="00A720F7">
        <w:trPr>
          <w:trHeight w:val="53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9648B" w:rsidRPr="008071B8" w:rsidRDefault="0019648B" w:rsidP="00A720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071B8" w:rsidRDefault="0019648B" w:rsidP="00A720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 xml:space="preserve">Opis działań zrealizowanych w ramach zadania, w tym informacja na temat problemów trudności związanych z jego realizacją 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B7" w:rsidRPr="00F4415C" w:rsidRDefault="00D46EB7" w:rsidP="00D46EB7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i/>
              </w:rPr>
            </w:pPr>
            <w:r w:rsidRPr="00F4415C">
              <w:rPr>
                <w:rFonts w:ascii="Times New Roman" w:eastAsia="Calibri" w:hAnsi="Times New Roman" w:cs="Times New Roman"/>
                <w:bCs/>
                <w:i/>
              </w:rPr>
              <w:t>1. Wyjazd spod szkoły w godzinach porannych.</w:t>
            </w:r>
          </w:p>
          <w:p w:rsidR="00D46EB7" w:rsidRPr="00F4415C" w:rsidRDefault="00D46EB7" w:rsidP="00D46EB7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i/>
              </w:rPr>
            </w:pPr>
            <w:r w:rsidRPr="00F4415C">
              <w:rPr>
                <w:rFonts w:ascii="Times New Roman" w:eastAsia="Calibri" w:hAnsi="Times New Roman" w:cs="Times New Roman"/>
                <w:bCs/>
                <w:i/>
              </w:rPr>
              <w:t>2. Przejazd do Zamościa – zwiedzanie z przewodnikiem lokalnym: Rynek Wielki z arkadowymi</w:t>
            </w:r>
            <w:r w:rsidR="00564E00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r w:rsidRPr="00F4415C">
              <w:rPr>
                <w:rFonts w:ascii="Times New Roman" w:eastAsia="Calibri" w:hAnsi="Times New Roman" w:cs="Times New Roman"/>
                <w:bCs/>
                <w:i/>
              </w:rPr>
              <w:t>kamienicami i ratuszem, Rynek Solny i Wodny, Akademia Zamojska, Synagoga renesansowa, mury i bramy miasta, Pomnik i Pałac Jana Zamoyskiego i Katedra Zamojska.</w:t>
            </w:r>
          </w:p>
          <w:p w:rsidR="00D46EB7" w:rsidRPr="00F4415C" w:rsidRDefault="00D46EB7" w:rsidP="00D46EB7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i/>
              </w:rPr>
            </w:pPr>
            <w:r w:rsidRPr="00F4415C">
              <w:rPr>
                <w:rFonts w:ascii="Times New Roman" w:eastAsia="Calibri" w:hAnsi="Times New Roman" w:cs="Times New Roman"/>
                <w:bCs/>
                <w:i/>
              </w:rPr>
              <w:t>Przejazd do Lublina – zwiedzanie Lublina – stolicy regionu – z przewodnikiem: Wzgórze Zamkowe, Stare Miasto: Brama Grodzka, Rynek z otaczającymi go kamienicami i budynkiem Trybunału Koronnego, Bazylika ojców Dominikanów – sanktuarium Drzewa Krzyża Świętego, Archikatedra z wnętrzem pokrytym iluzjonistyczną polichromią, Baszta Gotycka - zachowana część murów obronnych z XIV wieku, Brama Krakowska – dawna brama wjazdowa zbudowana wraz z murami miejskimi w XIV wieku.</w:t>
            </w:r>
          </w:p>
          <w:p w:rsidR="00D46EB7" w:rsidRPr="00F4415C" w:rsidRDefault="00D46EB7" w:rsidP="00D46EB7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i/>
              </w:rPr>
            </w:pPr>
            <w:r w:rsidRPr="00F4415C">
              <w:rPr>
                <w:rFonts w:ascii="Times New Roman" w:eastAsia="Calibri" w:hAnsi="Times New Roman" w:cs="Times New Roman"/>
                <w:bCs/>
                <w:i/>
              </w:rPr>
              <w:t>3. Zabawa w Laser City.</w:t>
            </w:r>
          </w:p>
          <w:p w:rsidR="00D46EB7" w:rsidRPr="00F4415C" w:rsidRDefault="00D46EB7" w:rsidP="00D46EB7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i/>
              </w:rPr>
            </w:pPr>
            <w:r w:rsidRPr="00F4415C">
              <w:rPr>
                <w:rFonts w:ascii="Times New Roman" w:eastAsia="Calibri" w:hAnsi="Times New Roman" w:cs="Times New Roman"/>
                <w:bCs/>
                <w:i/>
              </w:rPr>
              <w:t>4. Przejście lub przejazd komunikacją do hotelu – obiadokolacja i nocleg.</w:t>
            </w:r>
          </w:p>
          <w:p w:rsidR="00D46EB7" w:rsidRPr="00F4415C" w:rsidRDefault="00D46EB7" w:rsidP="00D46EB7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i/>
              </w:rPr>
            </w:pPr>
            <w:r w:rsidRPr="00F4415C">
              <w:rPr>
                <w:rFonts w:ascii="Times New Roman" w:eastAsia="Calibri" w:hAnsi="Times New Roman" w:cs="Times New Roman"/>
                <w:bCs/>
                <w:i/>
              </w:rPr>
              <w:t>16 czerwca 2023 r. (DZIEŃ DRUGI - PIĄTEK)</w:t>
            </w:r>
          </w:p>
          <w:p w:rsidR="00D46EB7" w:rsidRPr="00F4415C" w:rsidRDefault="00D46EB7" w:rsidP="00D46EB7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i/>
              </w:rPr>
            </w:pPr>
            <w:r w:rsidRPr="00F4415C">
              <w:rPr>
                <w:rFonts w:ascii="Times New Roman" w:eastAsia="Calibri" w:hAnsi="Times New Roman" w:cs="Times New Roman"/>
                <w:bCs/>
                <w:i/>
              </w:rPr>
              <w:t>1. Śniadanie i wykwaterowanie.</w:t>
            </w:r>
          </w:p>
          <w:p w:rsidR="00D46EB7" w:rsidRPr="00F4415C" w:rsidRDefault="00D46EB7" w:rsidP="00D46EB7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i/>
              </w:rPr>
            </w:pPr>
            <w:r w:rsidRPr="00F4415C">
              <w:rPr>
                <w:rFonts w:ascii="Times New Roman" w:eastAsia="Calibri" w:hAnsi="Times New Roman" w:cs="Times New Roman"/>
                <w:bCs/>
                <w:i/>
              </w:rPr>
              <w:lastRenderedPageBreak/>
              <w:t>2. Zwiedzanie Muzeum Cebularza i przejście Trasą Podziemną.</w:t>
            </w:r>
          </w:p>
          <w:p w:rsidR="00D46EB7" w:rsidRPr="00F4415C" w:rsidRDefault="00D46EB7" w:rsidP="00D46EB7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i/>
              </w:rPr>
            </w:pPr>
            <w:r w:rsidRPr="00F4415C">
              <w:rPr>
                <w:rFonts w:ascii="Times New Roman" w:eastAsia="Calibri" w:hAnsi="Times New Roman" w:cs="Times New Roman"/>
                <w:bCs/>
                <w:i/>
              </w:rPr>
              <w:t xml:space="preserve">3. Wyjazd z Lublina i przejazd do Kazimierza Dolnego – zwiedzanie z przewodnikiem: Kościół Farny, Duży i Mały Rynek, przejście jednym z lessowych wąwozów, spacer Bulwarem nad Wisłą. Zakończenie wycieczki i wyjazd do </w:t>
            </w:r>
            <w:proofErr w:type="spellStart"/>
            <w:r w:rsidRPr="00F4415C">
              <w:rPr>
                <w:rFonts w:ascii="Times New Roman" w:eastAsia="Calibri" w:hAnsi="Times New Roman" w:cs="Times New Roman"/>
                <w:bCs/>
                <w:i/>
              </w:rPr>
              <w:t>Brnia</w:t>
            </w:r>
            <w:proofErr w:type="spellEnd"/>
            <w:r w:rsidRPr="00F4415C">
              <w:rPr>
                <w:rFonts w:ascii="Times New Roman" w:eastAsia="Calibri" w:hAnsi="Times New Roman" w:cs="Times New Roman"/>
                <w:bCs/>
                <w:i/>
              </w:rPr>
              <w:t xml:space="preserve"> Osuchowskiego.</w:t>
            </w:r>
          </w:p>
          <w:p w:rsidR="00D46EB7" w:rsidRPr="00F4415C" w:rsidRDefault="00D46EB7" w:rsidP="00D46EB7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i/>
              </w:rPr>
            </w:pPr>
            <w:r w:rsidRPr="00F4415C">
              <w:rPr>
                <w:rFonts w:ascii="Times New Roman" w:eastAsia="Calibri" w:hAnsi="Times New Roman" w:cs="Times New Roman"/>
                <w:bCs/>
                <w:i/>
              </w:rPr>
              <w:t>4. W drodze powrotnej wizyta w </w:t>
            </w:r>
            <w:hyperlink r:id="rId8" w:history="1">
              <w:r w:rsidRPr="00F4415C">
                <w:rPr>
                  <w:rFonts w:ascii="Times New Roman" w:eastAsia="Calibri" w:hAnsi="Times New Roman" w:cs="Times New Roman"/>
                  <w:bCs/>
                  <w:i/>
                </w:rPr>
                <w:t>McDonald's</w:t>
              </w:r>
            </w:hyperlink>
            <w:r w:rsidRPr="00F4415C">
              <w:rPr>
                <w:rFonts w:ascii="Times New Roman" w:eastAsia="Calibri" w:hAnsi="Times New Roman" w:cs="Times New Roman"/>
                <w:bCs/>
                <w:i/>
              </w:rPr>
              <w:t> (na koszt własny).</w:t>
            </w:r>
          </w:p>
          <w:p w:rsidR="00D46EB7" w:rsidRPr="00F4415C" w:rsidRDefault="00D46EB7" w:rsidP="00D46EB7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i/>
              </w:rPr>
            </w:pPr>
            <w:r w:rsidRPr="00F4415C">
              <w:rPr>
                <w:rFonts w:ascii="Times New Roman" w:eastAsia="Calibri" w:hAnsi="Times New Roman" w:cs="Times New Roman"/>
                <w:bCs/>
                <w:i/>
              </w:rPr>
              <w:t xml:space="preserve">5. Powrót do </w:t>
            </w:r>
            <w:proofErr w:type="spellStart"/>
            <w:r w:rsidRPr="00F4415C">
              <w:rPr>
                <w:rFonts w:ascii="Times New Roman" w:eastAsia="Calibri" w:hAnsi="Times New Roman" w:cs="Times New Roman"/>
                <w:bCs/>
                <w:i/>
              </w:rPr>
              <w:t>Brnia</w:t>
            </w:r>
            <w:proofErr w:type="spellEnd"/>
            <w:r w:rsidRPr="00F4415C">
              <w:rPr>
                <w:rFonts w:ascii="Times New Roman" w:eastAsia="Calibri" w:hAnsi="Times New Roman" w:cs="Times New Roman"/>
                <w:bCs/>
                <w:i/>
              </w:rPr>
              <w:t xml:space="preserve"> Osuchowskiego w godzinach wieczornych.</w:t>
            </w:r>
          </w:p>
          <w:p w:rsidR="0019648B" w:rsidRPr="008071B8" w:rsidRDefault="00F4415C" w:rsidP="00A720F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4415C">
              <w:rPr>
                <w:rFonts w:ascii="Times New Roman" w:eastAsia="Calibri" w:hAnsi="Times New Roman" w:cs="Times New Roman"/>
                <w:bCs/>
                <w:i/>
              </w:rPr>
              <w:t>Nie było problemów z realizacją zadań.</w:t>
            </w:r>
          </w:p>
        </w:tc>
      </w:tr>
    </w:tbl>
    <w:p w:rsidR="0019648B" w:rsidRPr="008071B8" w:rsidRDefault="0019648B" w:rsidP="0019648B">
      <w:pPr>
        <w:spacing w:line="240" w:lineRule="auto"/>
        <w:rPr>
          <w:rFonts w:ascii="Times New Roman" w:hAnsi="Times New Roman" w:cs="Times New Roman"/>
        </w:rPr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"/>
        <w:gridCol w:w="5726"/>
        <w:gridCol w:w="1009"/>
        <w:gridCol w:w="1503"/>
        <w:gridCol w:w="702"/>
      </w:tblGrid>
      <w:tr w:rsidR="0019648B" w:rsidRPr="008A52C4" w:rsidTr="00A720F7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Default="0019648B" w:rsidP="00A720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t xml:space="preserve">CZĘŚĆ III - </w:t>
            </w:r>
            <w:r>
              <w:rPr>
                <w:rFonts w:ascii="Times New Roman" w:hAnsi="Times New Roman" w:cs="Times New Roman"/>
                <w:b/>
              </w:rPr>
              <w:t xml:space="preserve">PONIESIONE </w:t>
            </w:r>
            <w:r w:rsidRPr="008A52C4">
              <w:rPr>
                <w:rFonts w:ascii="Times New Roman" w:hAnsi="Times New Roman" w:cs="Times New Roman"/>
                <w:b/>
              </w:rPr>
              <w:t>KOSZT</w:t>
            </w:r>
            <w:r>
              <w:rPr>
                <w:rFonts w:ascii="Times New Roman" w:hAnsi="Times New Roman" w:cs="Times New Roman"/>
                <w:b/>
              </w:rPr>
              <w:t>Y ZADANIA</w:t>
            </w:r>
          </w:p>
          <w:p w:rsidR="0019648B" w:rsidRPr="008A52C4" w:rsidRDefault="0019648B" w:rsidP="00A720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48B" w:rsidRPr="008A52C4" w:rsidTr="00A720F7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A52C4" w:rsidRDefault="0019648B" w:rsidP="00A720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</w:t>
            </w:r>
            <w:proofErr w:type="gramStart"/>
            <w:r w:rsidRPr="004907FE">
              <w:rPr>
                <w:sz w:val="20"/>
                <w:szCs w:val="20"/>
              </w:rPr>
              <w:t>p</w:t>
            </w:r>
            <w:proofErr w:type="gramEnd"/>
            <w:r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Default="0019648B" w:rsidP="00A720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Kategoria kosztu</w:t>
            </w:r>
          </w:p>
          <w:p w:rsidR="0019648B" w:rsidRPr="00C945E5" w:rsidRDefault="0019648B" w:rsidP="00A720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A52C4" w:rsidRDefault="0019648B" w:rsidP="00A720F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648B" w:rsidRPr="008A52C4" w:rsidRDefault="0019648B" w:rsidP="00A720F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Poniesiony koszt</w:t>
            </w:r>
          </w:p>
        </w:tc>
      </w:tr>
      <w:tr w:rsidR="0019648B" w:rsidRPr="008A52C4" w:rsidTr="00A720F7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98565A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Koszty przejazdu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8A52C4" w:rsidRDefault="00F4415C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8B" w:rsidRPr="008A52C4" w:rsidRDefault="00F4415C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3500</w:t>
            </w:r>
          </w:p>
        </w:tc>
      </w:tr>
      <w:tr w:rsidR="0019648B" w:rsidRPr="008A52C4" w:rsidTr="00A720F7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2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98565A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Bilety wstępu</w:t>
            </w:r>
          </w:p>
        </w:tc>
        <w:tc>
          <w:tcPr>
            <w:tcW w:w="53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15C" w:rsidRDefault="00F4415C" w:rsidP="00F4415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26x32</w:t>
            </w:r>
          </w:p>
          <w:p w:rsidR="00F4415C" w:rsidRDefault="00F4415C" w:rsidP="00F4415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27x17</w:t>
            </w:r>
          </w:p>
          <w:p w:rsidR="00F4415C" w:rsidRDefault="00F4415C" w:rsidP="00F4415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26x32</w:t>
            </w:r>
          </w:p>
          <w:p w:rsidR="0019648B" w:rsidRPr="008A52C4" w:rsidRDefault="00F4415C" w:rsidP="00F4415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26x2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5C" w:rsidRDefault="00F4415C" w:rsidP="00F4415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832</w:t>
            </w:r>
          </w:p>
          <w:p w:rsidR="00F4415C" w:rsidRDefault="00F4415C" w:rsidP="00F4415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459</w:t>
            </w:r>
          </w:p>
          <w:p w:rsidR="00F4415C" w:rsidRDefault="00F4415C" w:rsidP="00F4415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832</w:t>
            </w:r>
          </w:p>
          <w:p w:rsidR="0019648B" w:rsidRPr="008A52C4" w:rsidRDefault="00F4415C" w:rsidP="00F4415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</w:tr>
      <w:tr w:rsidR="0019648B" w:rsidRPr="008A52C4" w:rsidTr="00A720F7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2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98565A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Usługa przewodnicka</w:t>
            </w:r>
          </w:p>
        </w:tc>
        <w:tc>
          <w:tcPr>
            <w:tcW w:w="53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15C" w:rsidRDefault="00F4415C" w:rsidP="00F4415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3x400</w:t>
            </w:r>
          </w:p>
          <w:p w:rsidR="0019648B" w:rsidRPr="008A52C4" w:rsidRDefault="00F4415C" w:rsidP="00F4415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2x600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8B" w:rsidRPr="008A52C4" w:rsidRDefault="00F4415C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2400</w:t>
            </w:r>
          </w:p>
        </w:tc>
      </w:tr>
      <w:tr w:rsidR="0019648B" w:rsidRPr="008A52C4" w:rsidTr="00A720F7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2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98565A" w:rsidRDefault="0019648B" w:rsidP="00A720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Zakwaterowanie</w:t>
            </w:r>
          </w:p>
        </w:tc>
        <w:tc>
          <w:tcPr>
            <w:tcW w:w="53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8A52C4" w:rsidRDefault="00F4415C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26x70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8B" w:rsidRPr="008A52C4" w:rsidRDefault="00F4415C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1820</w:t>
            </w:r>
          </w:p>
        </w:tc>
      </w:tr>
      <w:tr w:rsidR="0019648B" w:rsidRPr="008A52C4" w:rsidTr="00A720F7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98565A" w:rsidRDefault="0019648B" w:rsidP="00A720F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Wyżywienie</w:t>
            </w: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8A52C4" w:rsidRDefault="00F4415C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26x80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8B" w:rsidRPr="008A52C4" w:rsidRDefault="00F4415C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2080</w:t>
            </w:r>
          </w:p>
        </w:tc>
      </w:tr>
      <w:tr w:rsidR="0019648B" w:rsidRPr="008A52C4" w:rsidTr="00A720F7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8A52C4" w:rsidRDefault="0019648B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98565A" w:rsidRDefault="0019648B" w:rsidP="00A720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Ubezpieczenie uczestników wyjazdu</w:t>
            </w:r>
          </w:p>
        </w:tc>
        <w:tc>
          <w:tcPr>
            <w:tcW w:w="5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Default="00F4415C" w:rsidP="00A720F7">
            <w:pPr>
              <w:spacing w:after="0"/>
            </w:pPr>
            <w:r>
              <w:t>26x6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8B" w:rsidRPr="008A52C4" w:rsidRDefault="00F4415C" w:rsidP="00A720F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156</w:t>
            </w:r>
          </w:p>
        </w:tc>
      </w:tr>
      <w:tr w:rsidR="0019648B" w:rsidRPr="00933779" w:rsidTr="00A720F7">
        <w:trPr>
          <w:trHeight w:val="309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19648B" w:rsidRPr="00C945E5" w:rsidRDefault="0019648B" w:rsidP="00A720F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Poniesione koszty w zł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FF6B9B" w:rsidRDefault="00F4415C" w:rsidP="00A720F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12131,00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933779" w:rsidRDefault="0019648B" w:rsidP="00A720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19648B" w:rsidRPr="00933779" w:rsidTr="00A720F7">
        <w:trPr>
          <w:trHeight w:val="309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19648B" w:rsidRPr="00C945E5" w:rsidRDefault="0019648B" w:rsidP="00A720F7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w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 xml:space="preserve"> tym: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648B" w:rsidRPr="00933779" w:rsidRDefault="0019648B" w:rsidP="00A720F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9648B" w:rsidRPr="00933779" w:rsidTr="00A720F7">
        <w:trPr>
          <w:trHeight w:val="272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19648B" w:rsidRPr="00C945E5" w:rsidRDefault="0019648B" w:rsidP="00A720F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 ramach </w:t>
            </w:r>
            <w:r w:rsidRPr="00C945E5">
              <w:rPr>
                <w:rFonts w:ascii="Times New Roman" w:hAnsi="Times New Roman" w:cs="Times New Roman"/>
                <w:b/>
              </w:rPr>
              <w:t>wsparcia finansowego</w:t>
            </w:r>
            <w:r>
              <w:rPr>
                <w:rFonts w:ascii="Times New Roman" w:hAnsi="Times New Roman" w:cs="Times New Roman"/>
                <w:b/>
              </w:rPr>
              <w:t xml:space="preserve"> otrzymanego z MEiN w zł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FF6B9B" w:rsidRDefault="00F4415C" w:rsidP="00A720F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9704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933779" w:rsidRDefault="0019648B" w:rsidP="00A720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19648B" w:rsidRPr="00933779" w:rsidTr="00A720F7">
        <w:trPr>
          <w:trHeight w:val="247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19648B" w:rsidRPr="00C945E5" w:rsidRDefault="0019648B" w:rsidP="00A720F7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 finansowego w</w:t>
            </w:r>
            <w:r w:rsidRPr="00C945E5">
              <w:rPr>
                <w:rFonts w:ascii="Times New Roman" w:hAnsi="Times New Roman" w:cs="Times New Roman"/>
                <w:b/>
              </w:rPr>
              <w:t>kład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C945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własnego</w:t>
            </w:r>
            <w:r w:rsidRPr="00933779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FF6B9B" w:rsidRDefault="00F4415C" w:rsidP="00A720F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2427</w:t>
            </w: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933779" w:rsidRDefault="0019648B" w:rsidP="00A720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  <w:tr w:rsidR="0019648B" w:rsidRPr="00933779" w:rsidTr="00A720F7">
        <w:trPr>
          <w:trHeight w:val="247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19648B" w:rsidRDefault="0019648B" w:rsidP="00A720F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wkładu własnego niefinansowego w zł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Pr="00FF6B9B" w:rsidRDefault="0019648B" w:rsidP="00A720F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8B" w:rsidRDefault="0019648B" w:rsidP="00A720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9648B" w:rsidRDefault="0019648B" w:rsidP="0019648B">
      <w:pPr>
        <w:spacing w:line="240" w:lineRule="auto"/>
        <w:rPr>
          <w:rFonts w:ascii="Times New Roman" w:hAnsi="Times New Roman" w:cs="Times New Roman"/>
        </w:rPr>
      </w:pPr>
    </w:p>
    <w:p w:rsidR="0019648B" w:rsidRPr="008071B8" w:rsidRDefault="0019648B" w:rsidP="0019648B">
      <w:pPr>
        <w:spacing w:line="240" w:lineRule="auto"/>
        <w:rPr>
          <w:rFonts w:ascii="Times New Roman" w:hAnsi="Times New Roman" w:cs="Times New Roman"/>
        </w:rPr>
      </w:pPr>
      <w:r w:rsidRPr="008071B8">
        <w:rPr>
          <w:rFonts w:ascii="Times New Roman" w:hAnsi="Times New Roman" w:cs="Times New Roman"/>
        </w:rPr>
        <w:t xml:space="preserve">Załączniki: </w:t>
      </w:r>
    </w:p>
    <w:p w:rsidR="0019648B" w:rsidRPr="00947C9F" w:rsidRDefault="0019648B" w:rsidP="0019648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8071B8">
        <w:rPr>
          <w:rFonts w:ascii="Times New Roman" w:hAnsi="Times New Roman" w:cs="Times New Roman"/>
        </w:rPr>
        <w:t xml:space="preserve">Zdjęcia z </w:t>
      </w:r>
      <w:r w:rsidRPr="008071B8">
        <w:rPr>
          <w:rFonts w:ascii="Times New Roman" w:hAnsi="Times New Roman" w:cs="Times New Roman"/>
          <w:u w:val="single"/>
        </w:rPr>
        <w:t>każdego</w:t>
      </w:r>
      <w:r w:rsidRPr="008071B8">
        <w:rPr>
          <w:rFonts w:ascii="Times New Roman" w:hAnsi="Times New Roman" w:cs="Times New Roman"/>
        </w:rPr>
        <w:t xml:space="preserve"> punktu edukacyjnego ujętego we wniosku o dofinansowanie (min. 1, max.5) </w:t>
      </w:r>
    </w:p>
    <w:p w:rsidR="0019648B" w:rsidRPr="00947C9F" w:rsidRDefault="0019648B" w:rsidP="0019648B">
      <w:pPr>
        <w:jc w:val="both"/>
        <w:rPr>
          <w:b/>
        </w:rPr>
      </w:pPr>
      <w:r w:rsidRPr="00947C9F">
        <w:rPr>
          <w:rFonts w:ascii="Times New Roman" w:hAnsi="Times New Roman" w:cs="Times New Roman"/>
          <w:b/>
          <w:sz w:val="24"/>
          <w:szCs w:val="24"/>
        </w:rPr>
        <w:t>Oświadczam, że uzyskałem odpowiednie zgody w związku z przekazaniem zdjęć stanowiących załączniki do niniejszego sprawozdania, w szczególności w zakresie zgody na korzystanie z wizerunku osób</w:t>
      </w:r>
      <w:r w:rsidRPr="00947C9F">
        <w:rPr>
          <w:b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716"/>
      </w:tblGrid>
      <w:tr w:rsidR="0019648B" w:rsidRPr="008071B8" w:rsidTr="00A720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8B" w:rsidRPr="008071B8" w:rsidRDefault="0019648B" w:rsidP="00A720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9648B" w:rsidRPr="008071B8" w:rsidRDefault="0019648B" w:rsidP="00A720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9648B" w:rsidRPr="008071B8" w:rsidRDefault="0019648B" w:rsidP="00A720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lastRenderedPageBreak/>
              <w:t>………………………………..</w:t>
            </w:r>
          </w:p>
          <w:p w:rsidR="0019648B" w:rsidRPr="008071B8" w:rsidRDefault="0019648B" w:rsidP="00A720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8B" w:rsidRPr="008071B8" w:rsidRDefault="0019648B" w:rsidP="00A720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9648B" w:rsidRPr="008071B8" w:rsidRDefault="0019648B" w:rsidP="00A720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9648B" w:rsidRPr="008071B8" w:rsidRDefault="0019648B" w:rsidP="00A720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lastRenderedPageBreak/>
              <w:t>………………………………..</w:t>
            </w:r>
          </w:p>
          <w:p w:rsidR="0019648B" w:rsidRPr="008071B8" w:rsidRDefault="0019648B" w:rsidP="00A720F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071B8">
              <w:rPr>
                <w:rFonts w:ascii="Times New Roman" w:eastAsia="Calibri" w:hAnsi="Times New Roman" w:cs="Times New Roman"/>
              </w:rPr>
              <w:t>Podpis dyrektora szkoły i pieczęć imienna</w:t>
            </w:r>
            <w:r w:rsidRPr="008071B8">
              <w:rPr>
                <w:rStyle w:val="Odwoanieprzypisudolnego"/>
                <w:rFonts w:ascii="Times New Roman" w:eastAsia="Calibri" w:hAnsi="Times New Roman" w:cs="Times New Roman"/>
              </w:rPr>
              <w:footnoteReference w:id="6"/>
            </w:r>
          </w:p>
        </w:tc>
      </w:tr>
    </w:tbl>
    <w:p w:rsidR="0019648B" w:rsidRPr="008071B8" w:rsidRDefault="0019648B" w:rsidP="0019648B">
      <w:pPr>
        <w:spacing w:line="240" w:lineRule="auto"/>
        <w:rPr>
          <w:rFonts w:ascii="Times New Roman" w:hAnsi="Times New Roman" w:cs="Times New Roman"/>
        </w:rPr>
      </w:pPr>
    </w:p>
    <w:tbl>
      <w:tblPr>
        <w:tblW w:w="91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8"/>
        <w:gridCol w:w="1260"/>
        <w:gridCol w:w="1620"/>
        <w:gridCol w:w="1800"/>
        <w:gridCol w:w="1620"/>
      </w:tblGrid>
      <w:tr w:rsidR="0019648B" w:rsidRPr="00770C3D" w:rsidTr="00A720F7">
        <w:tc>
          <w:tcPr>
            <w:tcW w:w="9108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19648B" w:rsidRPr="008A6EB7" w:rsidRDefault="0019648B" w:rsidP="00A72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EB7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19648B" w:rsidRPr="0089444A" w:rsidTr="00A720F7"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19648B" w:rsidRPr="008A6EB7" w:rsidRDefault="0019648B" w:rsidP="00A720F7">
            <w:pPr>
              <w:rPr>
                <w:rFonts w:ascii="Times New Roman" w:eastAsia="Calibri" w:hAnsi="Times New Roman" w:cs="Times New Roman"/>
              </w:rPr>
            </w:pPr>
            <w:r w:rsidRPr="008A6EB7">
              <w:rPr>
                <w:rFonts w:ascii="Times New Roman" w:eastAsia="Calibri" w:hAnsi="Times New Roman" w:cs="Times New Roman"/>
              </w:rPr>
              <w:t>Rodzaj zadania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19648B" w:rsidRPr="008A6EB7" w:rsidRDefault="0019648B" w:rsidP="00A720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6EB7">
              <w:rPr>
                <w:rFonts w:ascii="Times New Roman" w:hAnsi="Times New Roman" w:cs="Times New Roman"/>
              </w:rPr>
              <w:t xml:space="preserve">Całkowity koszt w zł 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19648B" w:rsidRPr="008A6EB7" w:rsidRDefault="0019648B" w:rsidP="00A720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6EB7">
              <w:rPr>
                <w:rFonts w:ascii="Times New Roman" w:hAnsi="Times New Roman" w:cs="Times New Roman"/>
              </w:rPr>
              <w:t>Przyznana kwota wsparcia finansowego z </w:t>
            </w:r>
            <w:r>
              <w:rPr>
                <w:rFonts w:ascii="Times New Roman" w:hAnsi="Times New Roman" w:cs="Times New Roman"/>
              </w:rPr>
              <w:t>MEiN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19648B" w:rsidRPr="008A6EB7" w:rsidRDefault="0019648B" w:rsidP="00A720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6EB7">
              <w:rPr>
                <w:rFonts w:ascii="Times New Roman" w:eastAsia="Calibri" w:hAnsi="Times New Roman" w:cs="Times New Roman"/>
              </w:rPr>
              <w:t>Kwota wykorzystanego wsparcia finansowego</w:t>
            </w:r>
            <w:r>
              <w:rPr>
                <w:rFonts w:ascii="Times New Roman" w:eastAsia="Calibri" w:hAnsi="Times New Roman" w:cs="Times New Roman"/>
              </w:rPr>
              <w:t xml:space="preserve"> z MEiN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19648B" w:rsidRPr="008A6EB7" w:rsidRDefault="0019648B" w:rsidP="00A720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6EB7">
              <w:rPr>
                <w:rFonts w:ascii="Times New Roman" w:hAnsi="Times New Roman" w:cs="Times New Roman"/>
              </w:rPr>
              <w:t>Wysokość finansowego wkładu własnego</w:t>
            </w:r>
          </w:p>
        </w:tc>
      </w:tr>
      <w:tr w:rsidR="0019648B" w:rsidRPr="0089444A" w:rsidTr="00A720F7">
        <w:trPr>
          <w:trHeight w:val="835"/>
        </w:trPr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19648B" w:rsidRPr="008A6EB7" w:rsidRDefault="0019648B" w:rsidP="00A720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Wycieczka edukacyjna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</w:tcPr>
          <w:p w:rsidR="0019648B" w:rsidRPr="008A6EB7" w:rsidRDefault="0019648B" w:rsidP="00A720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</w:tcPr>
          <w:p w:rsidR="0019648B" w:rsidRPr="008A6EB7" w:rsidRDefault="0019648B" w:rsidP="00A720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</w:tcPr>
          <w:p w:rsidR="0019648B" w:rsidRPr="008A6EB7" w:rsidRDefault="0019648B" w:rsidP="00A720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</w:tcPr>
          <w:p w:rsidR="0019648B" w:rsidRPr="008A6EB7" w:rsidRDefault="0019648B" w:rsidP="00A720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9648B" w:rsidRPr="008A6EB7" w:rsidTr="00A720F7">
        <w:trPr>
          <w:trHeight w:val="835"/>
        </w:trPr>
        <w:tc>
          <w:tcPr>
            <w:tcW w:w="9108" w:type="dxa"/>
            <w:gridSpan w:val="5"/>
            <w:tcBorders>
              <w:top w:val="single" w:sz="4" w:space="0" w:color="000000"/>
            </w:tcBorders>
            <w:shd w:val="clear" w:color="auto" w:fill="E0E0E0"/>
          </w:tcPr>
          <w:p w:rsidR="0019648B" w:rsidRPr="008A6EB7" w:rsidRDefault="0019648B" w:rsidP="00A720F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Niefinansowy</w:t>
            </w:r>
            <w:r w:rsidRPr="008A6EB7">
              <w:rPr>
                <w:rFonts w:ascii="Times New Roman" w:eastAsia="Calibri" w:hAnsi="Times New Roman" w:cs="Times New Roman"/>
                <w:b/>
              </w:rPr>
              <w:t xml:space="preserve"> wkład własny</w:t>
            </w:r>
          </w:p>
          <w:p w:rsidR="0019648B" w:rsidRPr="008A6EB7" w:rsidRDefault="0019648B" w:rsidP="00A720F7">
            <w:pPr>
              <w:rPr>
                <w:rFonts w:ascii="Times New Roman" w:eastAsia="Calibri" w:hAnsi="Times New Roman" w:cs="Times New Roman"/>
                <w:b/>
              </w:rPr>
            </w:pPr>
            <w:r w:rsidRPr="008A6EB7">
              <w:rPr>
                <w:rFonts w:ascii="Times New Roman" w:eastAsia="Calibri" w:hAnsi="Times New Roman" w:cs="Times New Roman"/>
                <w:b/>
              </w:rPr>
              <w:t>- opis</w:t>
            </w:r>
          </w:p>
          <w:p w:rsidR="0019648B" w:rsidRPr="008A6EB7" w:rsidRDefault="0019648B" w:rsidP="00A720F7">
            <w:pPr>
              <w:rPr>
                <w:rFonts w:ascii="Times New Roman" w:eastAsia="Calibri" w:hAnsi="Times New Roman" w:cs="Times New Roman"/>
              </w:rPr>
            </w:pPr>
          </w:p>
          <w:p w:rsidR="0019648B" w:rsidRPr="008A6EB7" w:rsidRDefault="0019648B" w:rsidP="00A720F7">
            <w:pPr>
              <w:rPr>
                <w:rFonts w:ascii="Times New Roman" w:eastAsia="Calibri" w:hAnsi="Times New Roman" w:cs="Times New Roman"/>
                <w:b/>
              </w:rPr>
            </w:pPr>
            <w:r w:rsidRPr="008A6EB7">
              <w:rPr>
                <w:rFonts w:ascii="Times New Roman" w:eastAsia="Calibri" w:hAnsi="Times New Roman" w:cs="Times New Roman"/>
                <w:b/>
              </w:rPr>
              <w:t>- wartość</w:t>
            </w:r>
          </w:p>
          <w:p w:rsidR="0019648B" w:rsidRPr="008A6EB7" w:rsidRDefault="0019648B" w:rsidP="00A720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19648B" w:rsidRPr="008071B8" w:rsidRDefault="0019648B" w:rsidP="0019648B">
      <w:pPr>
        <w:spacing w:line="240" w:lineRule="auto"/>
        <w:rPr>
          <w:rFonts w:ascii="Times New Roman" w:hAnsi="Times New Roman" w:cs="Times New Roman"/>
        </w:rPr>
      </w:pPr>
    </w:p>
    <w:p w:rsidR="0019648B" w:rsidRPr="00B1119E" w:rsidRDefault="0019648B" w:rsidP="0019648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52459" w:rsidRPr="008071B8" w:rsidRDefault="00852459" w:rsidP="008071B8">
      <w:pPr>
        <w:spacing w:line="240" w:lineRule="auto"/>
        <w:jc w:val="both"/>
        <w:rPr>
          <w:rFonts w:ascii="Times New Roman" w:hAnsi="Times New Roman" w:cs="Times New Roman"/>
        </w:rPr>
      </w:pPr>
      <w:bookmarkStart w:id="12" w:name="_GoBack"/>
      <w:bookmarkEnd w:id="12"/>
    </w:p>
    <w:sectPr w:rsidR="00852459" w:rsidRPr="008071B8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7F4" w:rsidRDefault="002807F4" w:rsidP="003B2E41">
      <w:pPr>
        <w:spacing w:after="0" w:line="240" w:lineRule="auto"/>
      </w:pPr>
      <w:r>
        <w:separator/>
      </w:r>
    </w:p>
  </w:endnote>
  <w:endnote w:type="continuationSeparator" w:id="0">
    <w:p w:rsidR="002807F4" w:rsidRDefault="002807F4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7F4" w:rsidRDefault="002807F4" w:rsidP="003B2E41">
      <w:pPr>
        <w:spacing w:after="0" w:line="240" w:lineRule="auto"/>
      </w:pPr>
      <w:r>
        <w:separator/>
      </w:r>
    </w:p>
  </w:footnote>
  <w:footnote w:type="continuationSeparator" w:id="0">
    <w:p w:rsidR="002807F4" w:rsidRDefault="002807F4" w:rsidP="003B2E41">
      <w:pPr>
        <w:spacing w:after="0" w:line="240" w:lineRule="auto"/>
      </w:pPr>
      <w:r>
        <w:continuationSeparator/>
      </w:r>
    </w:p>
  </w:footnote>
  <w:footnote w:id="1">
    <w:p w:rsidR="0019648B" w:rsidRPr="008071B8" w:rsidRDefault="0019648B" w:rsidP="0019648B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071B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071B8">
        <w:rPr>
          <w:rFonts w:ascii="Times New Roman" w:hAnsi="Times New Roman" w:cs="Times New Roman"/>
          <w:sz w:val="18"/>
          <w:szCs w:val="18"/>
        </w:rPr>
        <w:t xml:space="preserve"> Sprawozdanie należy sporządzić dla każdego złożonego wniosku (jeden wniosek dotyczy jednej wycieczki)</w:t>
      </w:r>
    </w:p>
  </w:footnote>
  <w:footnote w:id="2">
    <w:p w:rsidR="0019648B" w:rsidRPr="008071B8" w:rsidRDefault="0019648B" w:rsidP="0019648B">
      <w:pPr>
        <w:spacing w:after="0"/>
        <w:ind w:right="360"/>
        <w:jc w:val="both"/>
        <w:rPr>
          <w:rFonts w:ascii="Times New Roman" w:hAnsi="Times New Roman" w:cs="Times New Roman"/>
          <w:sz w:val="18"/>
          <w:szCs w:val="18"/>
        </w:rPr>
      </w:pPr>
      <w:r w:rsidRPr="008071B8">
        <w:rPr>
          <w:rStyle w:val="Odwoanieprzypisudolnego"/>
          <w:sz w:val="18"/>
          <w:szCs w:val="18"/>
        </w:rPr>
        <w:footnoteRef/>
      </w:r>
      <w:r w:rsidRPr="008071B8">
        <w:rPr>
          <w:sz w:val="18"/>
          <w:szCs w:val="18"/>
        </w:rPr>
        <w:t xml:space="preserve"> </w:t>
      </w:r>
      <w:r w:rsidRPr="008071B8">
        <w:rPr>
          <w:rFonts w:ascii="Times New Roman" w:hAnsi="Times New Roman" w:cs="Times New Roman"/>
          <w:sz w:val="18"/>
          <w:szCs w:val="18"/>
        </w:rPr>
        <w:t>Proszę wypełnić, jeżeli adres do korespondencji jest inny niż podany w pkt 2.</w:t>
      </w:r>
    </w:p>
  </w:footnote>
  <w:footnote w:id="3">
    <w:p w:rsidR="0019648B" w:rsidRPr="008071B8" w:rsidRDefault="0019648B" w:rsidP="0019648B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071B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071B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071B8">
        <w:rPr>
          <w:rFonts w:ascii="Times New Roman" w:hAnsi="Times New Roman" w:cs="Times New Roman"/>
          <w:sz w:val="18"/>
          <w:szCs w:val="18"/>
        </w:rPr>
        <w:t>zaznacz</w:t>
      </w:r>
      <w:proofErr w:type="gramEnd"/>
      <w:r w:rsidRPr="008071B8">
        <w:rPr>
          <w:rFonts w:ascii="Times New Roman" w:hAnsi="Times New Roman" w:cs="Times New Roman"/>
          <w:sz w:val="18"/>
          <w:szCs w:val="18"/>
        </w:rPr>
        <w:t xml:space="preserve"> właściwe</w:t>
      </w:r>
    </w:p>
  </w:footnote>
  <w:footnote w:id="4">
    <w:p w:rsidR="0019648B" w:rsidRPr="008071B8" w:rsidRDefault="0019648B" w:rsidP="0019648B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071B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071B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071B8">
        <w:rPr>
          <w:rFonts w:ascii="Times New Roman" w:hAnsi="Times New Roman" w:cs="Times New Roman"/>
          <w:sz w:val="18"/>
          <w:szCs w:val="18"/>
        </w:rPr>
        <w:t>zaznacz</w:t>
      </w:r>
      <w:proofErr w:type="gramEnd"/>
      <w:r w:rsidRPr="008071B8">
        <w:rPr>
          <w:rFonts w:ascii="Times New Roman" w:hAnsi="Times New Roman" w:cs="Times New Roman"/>
          <w:sz w:val="18"/>
          <w:szCs w:val="18"/>
        </w:rPr>
        <w:t xml:space="preserve"> właściwe</w:t>
      </w:r>
    </w:p>
    <w:p w:rsidR="0019648B" w:rsidRPr="008071B8" w:rsidRDefault="0019648B" w:rsidP="0019648B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071B8">
        <w:rPr>
          <w:rFonts w:ascii="Times New Roman" w:hAnsi="Times New Roman" w:cs="Times New Roman"/>
          <w:sz w:val="18"/>
          <w:szCs w:val="18"/>
        </w:rPr>
        <w:t>* niewłaściwe skreślić</w:t>
      </w:r>
    </w:p>
  </w:footnote>
  <w:footnote w:id="5">
    <w:p w:rsidR="0019648B" w:rsidRPr="008A6EB7" w:rsidRDefault="0019648B" w:rsidP="0019648B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A6EB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A6EB7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8A6EB7">
          <w:rPr>
            <w:rStyle w:val="Hipercze"/>
            <w:rFonts w:ascii="Times New Roman" w:hAnsi="Times New Roman" w:cs="Times New Roman"/>
            <w:sz w:val="18"/>
            <w:szCs w:val="18"/>
          </w:rPr>
          <w:t>https://www.gov.pl/web/edukacja-i-nauka/poznaj-polske</w:t>
        </w:r>
      </w:hyperlink>
    </w:p>
  </w:footnote>
  <w:footnote w:id="6">
    <w:p w:rsidR="0019648B" w:rsidRPr="008071B8" w:rsidRDefault="0019648B" w:rsidP="0019648B">
      <w:pPr>
        <w:pStyle w:val="Tekstprzypisudolnego"/>
        <w:jc w:val="both"/>
        <w:rPr>
          <w:sz w:val="18"/>
          <w:szCs w:val="18"/>
        </w:rPr>
      </w:pPr>
      <w:r w:rsidRPr="008071B8">
        <w:rPr>
          <w:rStyle w:val="Odwoanieprzypisudolnego"/>
          <w:sz w:val="18"/>
          <w:szCs w:val="18"/>
        </w:rPr>
        <w:footnoteRef/>
      </w:r>
      <w:r w:rsidRPr="008071B8">
        <w:rPr>
          <w:sz w:val="18"/>
          <w:szCs w:val="18"/>
        </w:rPr>
        <w:t xml:space="preserve"> </w:t>
      </w:r>
      <w:r w:rsidRPr="008071B8">
        <w:rPr>
          <w:rFonts w:ascii="Times New Roman" w:hAnsi="Times New Roman" w:cs="Times New Roman"/>
          <w:sz w:val="18"/>
          <w:szCs w:val="18"/>
        </w:rPr>
        <w:t xml:space="preserve">Pieczęć nie jest wymagana w przypadku złożenia sprawozdania w formie elektronicznej, opatrzonego kwalifikowanym podpisem elektronicznym lub podpisem zaufanym, za pośrednictwem elektronicznej platformy usług administracji publicznej </w:t>
      </w:r>
      <w:proofErr w:type="spellStart"/>
      <w:r w:rsidRPr="008071B8">
        <w:rPr>
          <w:rFonts w:ascii="Times New Roman" w:hAnsi="Times New Roman" w:cs="Times New Roman"/>
          <w:sz w:val="18"/>
          <w:szCs w:val="18"/>
        </w:rPr>
        <w:t>ePUAP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F72C7"/>
    <w:multiLevelType w:val="hybridMultilevel"/>
    <w:tmpl w:val="D5E40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C48D2"/>
    <w:multiLevelType w:val="hybridMultilevel"/>
    <w:tmpl w:val="617E7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B6255"/>
    <w:multiLevelType w:val="hybridMultilevel"/>
    <w:tmpl w:val="3814E028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E41"/>
    <w:rsid w:val="00021823"/>
    <w:rsid w:val="00030B0A"/>
    <w:rsid w:val="00035A01"/>
    <w:rsid w:val="000547B6"/>
    <w:rsid w:val="000C3720"/>
    <w:rsid w:val="000D560D"/>
    <w:rsid w:val="000F77F0"/>
    <w:rsid w:val="00101593"/>
    <w:rsid w:val="00104959"/>
    <w:rsid w:val="001570EF"/>
    <w:rsid w:val="001667DE"/>
    <w:rsid w:val="00170191"/>
    <w:rsid w:val="00192877"/>
    <w:rsid w:val="0019648B"/>
    <w:rsid w:val="001B5E9C"/>
    <w:rsid w:val="001E6F6B"/>
    <w:rsid w:val="0023261A"/>
    <w:rsid w:val="00246134"/>
    <w:rsid w:val="002807F4"/>
    <w:rsid w:val="00281954"/>
    <w:rsid w:val="00285385"/>
    <w:rsid w:val="002A3F4A"/>
    <w:rsid w:val="002C70CE"/>
    <w:rsid w:val="00315E20"/>
    <w:rsid w:val="003300A0"/>
    <w:rsid w:val="00336DCA"/>
    <w:rsid w:val="00371A92"/>
    <w:rsid w:val="003731E9"/>
    <w:rsid w:val="003B2E41"/>
    <w:rsid w:val="003C4017"/>
    <w:rsid w:val="003D127E"/>
    <w:rsid w:val="003E3607"/>
    <w:rsid w:val="003E79CA"/>
    <w:rsid w:val="003E7A08"/>
    <w:rsid w:val="003F797B"/>
    <w:rsid w:val="00415AA7"/>
    <w:rsid w:val="00481B24"/>
    <w:rsid w:val="00493AEE"/>
    <w:rsid w:val="004C13A5"/>
    <w:rsid w:val="004C7254"/>
    <w:rsid w:val="004F6903"/>
    <w:rsid w:val="005315C7"/>
    <w:rsid w:val="00535732"/>
    <w:rsid w:val="00564E00"/>
    <w:rsid w:val="00585D21"/>
    <w:rsid w:val="005B768D"/>
    <w:rsid w:val="00621D59"/>
    <w:rsid w:val="00657E4E"/>
    <w:rsid w:val="006C2F74"/>
    <w:rsid w:val="007024CA"/>
    <w:rsid w:val="00713D7D"/>
    <w:rsid w:val="00747DFF"/>
    <w:rsid w:val="00751CEF"/>
    <w:rsid w:val="007951F5"/>
    <w:rsid w:val="007A3BB9"/>
    <w:rsid w:val="007A68BF"/>
    <w:rsid w:val="007A7007"/>
    <w:rsid w:val="008071B8"/>
    <w:rsid w:val="00816FAD"/>
    <w:rsid w:val="00836CC8"/>
    <w:rsid w:val="00852459"/>
    <w:rsid w:val="00865069"/>
    <w:rsid w:val="00884470"/>
    <w:rsid w:val="00885DB1"/>
    <w:rsid w:val="008A4D61"/>
    <w:rsid w:val="008A52C4"/>
    <w:rsid w:val="008C64A3"/>
    <w:rsid w:val="00906ABB"/>
    <w:rsid w:val="00911876"/>
    <w:rsid w:val="00916CB1"/>
    <w:rsid w:val="00933779"/>
    <w:rsid w:val="00947C9F"/>
    <w:rsid w:val="009543F5"/>
    <w:rsid w:val="00956166"/>
    <w:rsid w:val="00983DAC"/>
    <w:rsid w:val="0098565A"/>
    <w:rsid w:val="00A66E89"/>
    <w:rsid w:val="00A71809"/>
    <w:rsid w:val="00A72C94"/>
    <w:rsid w:val="00A95B5B"/>
    <w:rsid w:val="00AA05B1"/>
    <w:rsid w:val="00AB21C9"/>
    <w:rsid w:val="00AD3DFD"/>
    <w:rsid w:val="00AE11D8"/>
    <w:rsid w:val="00B120ED"/>
    <w:rsid w:val="00B17C42"/>
    <w:rsid w:val="00B253D9"/>
    <w:rsid w:val="00B46363"/>
    <w:rsid w:val="00B50828"/>
    <w:rsid w:val="00B55CAB"/>
    <w:rsid w:val="00B61409"/>
    <w:rsid w:val="00B70860"/>
    <w:rsid w:val="00B71005"/>
    <w:rsid w:val="00B72E37"/>
    <w:rsid w:val="00B77AF3"/>
    <w:rsid w:val="00B84492"/>
    <w:rsid w:val="00B87E87"/>
    <w:rsid w:val="00BD6939"/>
    <w:rsid w:val="00BE4E98"/>
    <w:rsid w:val="00C14FE2"/>
    <w:rsid w:val="00C53B49"/>
    <w:rsid w:val="00C55451"/>
    <w:rsid w:val="00C61B57"/>
    <w:rsid w:val="00C945E5"/>
    <w:rsid w:val="00CC7662"/>
    <w:rsid w:val="00CD6377"/>
    <w:rsid w:val="00CE1067"/>
    <w:rsid w:val="00CE198C"/>
    <w:rsid w:val="00CF1B86"/>
    <w:rsid w:val="00CF4D4E"/>
    <w:rsid w:val="00CF56B4"/>
    <w:rsid w:val="00CF605F"/>
    <w:rsid w:val="00D46EB7"/>
    <w:rsid w:val="00D94791"/>
    <w:rsid w:val="00DA2E3D"/>
    <w:rsid w:val="00DE0FC0"/>
    <w:rsid w:val="00DE4D5A"/>
    <w:rsid w:val="00DF7E54"/>
    <w:rsid w:val="00E04C8A"/>
    <w:rsid w:val="00E13D29"/>
    <w:rsid w:val="00E329EF"/>
    <w:rsid w:val="00E72276"/>
    <w:rsid w:val="00EA5DEE"/>
    <w:rsid w:val="00F14FEA"/>
    <w:rsid w:val="00F2426B"/>
    <w:rsid w:val="00F36939"/>
    <w:rsid w:val="00F4415C"/>
    <w:rsid w:val="00F46454"/>
    <w:rsid w:val="00F77A0C"/>
    <w:rsid w:val="00F94848"/>
    <w:rsid w:val="00FA15EC"/>
    <w:rsid w:val="00FA1921"/>
    <w:rsid w:val="00FC65D7"/>
    <w:rsid w:val="00FD0AB0"/>
    <w:rsid w:val="00FD3FF7"/>
    <w:rsid w:val="00FE1846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D127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85D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5D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227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cDonald%E2%80%99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edukacja-i-nauka/poznaj-polsk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6A8D4-6B3C-4A57-99A4-8ED9FBB1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Marzena Konopka</cp:lastModifiedBy>
  <cp:revision>4</cp:revision>
  <cp:lastPrinted>2024-01-18T07:51:00Z</cp:lastPrinted>
  <dcterms:created xsi:type="dcterms:W3CDTF">2024-01-18T07:34:00Z</dcterms:created>
  <dcterms:modified xsi:type="dcterms:W3CDTF">2024-01-18T07:56:00Z</dcterms:modified>
</cp:coreProperties>
</file>