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65" w:rsidRPr="00927DB0" w:rsidRDefault="00126F21" w:rsidP="00124165">
      <w:pPr>
        <w:pStyle w:val="Zkladntext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7DB0">
        <w:rPr>
          <w:rFonts w:ascii="Arial" w:hAnsi="Arial" w:cs="Arial"/>
          <w:b/>
          <w:sz w:val="32"/>
          <w:szCs w:val="32"/>
        </w:rPr>
        <w:t>Správa</w:t>
      </w:r>
    </w:p>
    <w:p w:rsidR="00927DB0" w:rsidRDefault="00126F21" w:rsidP="00124165">
      <w:pPr>
        <w:pStyle w:val="Zkladntext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27DB0">
        <w:rPr>
          <w:rFonts w:ascii="Arial" w:hAnsi="Arial" w:cs="Arial"/>
          <w:b/>
          <w:sz w:val="32"/>
          <w:szCs w:val="32"/>
        </w:rPr>
        <w:t xml:space="preserve">o výchovno-vzdelávacej činnosti, jej výsledkoch a </w:t>
      </w:r>
    </w:p>
    <w:p w:rsidR="00C366C6" w:rsidRPr="00927DB0" w:rsidRDefault="00126F21" w:rsidP="00927DB0">
      <w:pPr>
        <w:pStyle w:val="Zkladntext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27DB0">
        <w:rPr>
          <w:rFonts w:ascii="Arial" w:hAnsi="Arial" w:cs="Arial"/>
          <w:b/>
          <w:sz w:val="32"/>
          <w:szCs w:val="32"/>
        </w:rPr>
        <w:t>podmienkach za</w:t>
      </w:r>
      <w:r w:rsidR="002A007D">
        <w:rPr>
          <w:rFonts w:ascii="Arial" w:hAnsi="Arial" w:cs="Arial"/>
          <w:b/>
          <w:sz w:val="32"/>
          <w:szCs w:val="32"/>
        </w:rPr>
        <w:t xml:space="preserve"> </w:t>
      </w:r>
      <w:r w:rsidRPr="00927DB0">
        <w:rPr>
          <w:rFonts w:ascii="Arial" w:hAnsi="Arial" w:cs="Arial"/>
          <w:b/>
          <w:sz w:val="32"/>
          <w:szCs w:val="32"/>
        </w:rPr>
        <w:t>školský rok 202</w:t>
      </w:r>
      <w:r w:rsidR="00A75D59" w:rsidRPr="00927DB0">
        <w:rPr>
          <w:rFonts w:ascii="Arial" w:hAnsi="Arial" w:cs="Arial"/>
          <w:b/>
          <w:sz w:val="32"/>
          <w:szCs w:val="32"/>
        </w:rPr>
        <w:t>2</w:t>
      </w:r>
      <w:r w:rsidRPr="00927DB0">
        <w:rPr>
          <w:rFonts w:ascii="Arial" w:hAnsi="Arial" w:cs="Arial"/>
          <w:b/>
          <w:sz w:val="32"/>
          <w:szCs w:val="32"/>
        </w:rPr>
        <w:t>/202</w:t>
      </w:r>
      <w:r w:rsidR="00A75D59" w:rsidRPr="00927DB0">
        <w:rPr>
          <w:rFonts w:ascii="Arial" w:hAnsi="Arial" w:cs="Arial"/>
          <w:b/>
          <w:sz w:val="32"/>
          <w:szCs w:val="32"/>
        </w:rPr>
        <w:t>3</w:t>
      </w:r>
    </w:p>
    <w:p w:rsidR="00124165" w:rsidRPr="001C4136" w:rsidRDefault="00124165" w:rsidP="00124165">
      <w:pPr>
        <w:pStyle w:val="Zkladntext"/>
        <w:spacing w:after="0"/>
        <w:rPr>
          <w:rFonts w:ascii="Arial" w:hAnsi="Arial" w:cs="Arial"/>
          <w:b/>
        </w:rPr>
      </w:pPr>
    </w:p>
    <w:p w:rsidR="00237247" w:rsidRDefault="00237247" w:rsidP="00927DB0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</w:p>
    <w:p w:rsidR="00237247" w:rsidRPr="00535EE3" w:rsidRDefault="00237247" w:rsidP="00237247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b/>
          <w:u w:val="single"/>
        </w:rPr>
      </w:pPr>
      <w:r w:rsidRPr="00535EE3">
        <w:rPr>
          <w:rFonts w:ascii="Arial" w:hAnsi="Arial" w:cs="Arial"/>
          <w:b/>
          <w:u w:val="single"/>
        </w:rPr>
        <w:t xml:space="preserve">Prerokované v pedagogickej rade </w:t>
      </w: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  <w:b/>
          <w:u w:val="single"/>
        </w:rPr>
      </w:pP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  <w:r w:rsidRPr="00535EE3">
        <w:rPr>
          <w:rFonts w:ascii="Arial" w:hAnsi="Arial" w:cs="Arial"/>
        </w:rPr>
        <w:t xml:space="preserve">Správa o výchovno-vzdelávacej činnosti, jej výsledkoch a podmienkach za školský rok 2022/2023 bola prerokovaná v </w:t>
      </w:r>
      <w:r w:rsidR="009F2720">
        <w:rPr>
          <w:rFonts w:ascii="Arial" w:hAnsi="Arial" w:cs="Arial"/>
        </w:rPr>
        <w:t>pedagogickej rade dňa 31.08.2023</w:t>
      </w: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37247" w:rsidRPr="00535EE3" w:rsidRDefault="00237247" w:rsidP="00237247">
      <w:pPr>
        <w:jc w:val="both"/>
        <w:rPr>
          <w:rFonts w:ascii="Arial" w:hAnsi="Arial" w:cs="Arial"/>
          <w:bCs/>
        </w:rPr>
      </w:pPr>
      <w:r w:rsidRPr="00535EE3">
        <w:rPr>
          <w:rFonts w:ascii="Arial" w:hAnsi="Arial" w:cs="Arial"/>
          <w:bCs/>
        </w:rPr>
        <w:t xml:space="preserve">                                                                                        ........................................................</w:t>
      </w:r>
    </w:p>
    <w:p w:rsidR="00237247" w:rsidRPr="00535EE3" w:rsidRDefault="00237247" w:rsidP="00237247">
      <w:pPr>
        <w:ind w:firstLine="708"/>
        <w:jc w:val="both"/>
        <w:rPr>
          <w:rFonts w:ascii="Arial" w:hAnsi="Arial" w:cs="Arial"/>
          <w:bCs/>
        </w:rPr>
      </w:pPr>
      <w:r w:rsidRPr="00535EE3">
        <w:rPr>
          <w:rFonts w:ascii="Arial" w:hAnsi="Arial" w:cs="Arial"/>
          <w:bCs/>
        </w:rPr>
        <w:tab/>
      </w:r>
      <w:r w:rsidRPr="00535EE3">
        <w:rPr>
          <w:rFonts w:ascii="Arial" w:hAnsi="Arial" w:cs="Arial"/>
          <w:bCs/>
        </w:rPr>
        <w:tab/>
      </w:r>
      <w:r w:rsidRPr="00535EE3">
        <w:rPr>
          <w:rFonts w:ascii="Arial" w:hAnsi="Arial" w:cs="Arial"/>
          <w:bCs/>
        </w:rPr>
        <w:tab/>
      </w:r>
      <w:r w:rsidRPr="00535EE3">
        <w:rPr>
          <w:rFonts w:ascii="Arial" w:hAnsi="Arial" w:cs="Arial"/>
          <w:bCs/>
        </w:rPr>
        <w:tab/>
      </w:r>
      <w:r w:rsidRPr="00535EE3">
        <w:rPr>
          <w:rFonts w:ascii="Arial" w:hAnsi="Arial" w:cs="Arial"/>
          <w:bCs/>
        </w:rPr>
        <w:tab/>
        <w:t xml:space="preserve">     </w:t>
      </w:r>
      <w:r w:rsidR="002A007D">
        <w:rPr>
          <w:rFonts w:ascii="Arial" w:hAnsi="Arial" w:cs="Arial"/>
          <w:bCs/>
        </w:rPr>
        <w:t xml:space="preserve">          </w:t>
      </w:r>
      <w:r w:rsidRPr="00535EE3">
        <w:rPr>
          <w:rFonts w:ascii="Arial" w:hAnsi="Arial" w:cs="Arial"/>
          <w:bCs/>
        </w:rPr>
        <w:t>riaditeľka školy</w:t>
      </w:r>
    </w:p>
    <w:p w:rsidR="00927DB0" w:rsidRPr="00535EE3" w:rsidRDefault="00927DB0" w:rsidP="00237247">
      <w:pPr>
        <w:ind w:firstLine="708"/>
        <w:jc w:val="both"/>
        <w:rPr>
          <w:rFonts w:ascii="Arial" w:hAnsi="Arial" w:cs="Arial"/>
          <w:bCs/>
        </w:rPr>
      </w:pPr>
    </w:p>
    <w:p w:rsidR="00237247" w:rsidRPr="00535EE3" w:rsidRDefault="00237247" w:rsidP="00237247">
      <w:pPr>
        <w:ind w:firstLine="708"/>
        <w:jc w:val="both"/>
        <w:rPr>
          <w:bCs/>
        </w:rPr>
      </w:pPr>
    </w:p>
    <w:p w:rsidR="00237247" w:rsidRPr="00535EE3" w:rsidRDefault="00237247" w:rsidP="00237247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35EE3">
        <w:rPr>
          <w:rFonts w:ascii="Arial" w:hAnsi="Arial" w:cs="Arial"/>
          <w:b/>
          <w:bCs/>
          <w:u w:val="single"/>
        </w:rPr>
        <w:t>Prerokované v rade školy</w:t>
      </w: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  <w:r w:rsidRPr="00535EE3">
        <w:rPr>
          <w:rFonts w:ascii="Arial" w:hAnsi="Arial" w:cs="Arial"/>
        </w:rPr>
        <w:t>Správu o výchovno-vzdelávacej činnosti, jej výsledkoch a podmienkach za školský rok 2022/2023 p</w:t>
      </w:r>
      <w:r w:rsidR="009F2720">
        <w:rPr>
          <w:rFonts w:ascii="Arial" w:hAnsi="Arial" w:cs="Arial"/>
        </w:rPr>
        <w:t>rerokovala rada školy dňa 09.10.2023</w:t>
      </w: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:rsidR="00237247" w:rsidRPr="00927DB0" w:rsidRDefault="00237247" w:rsidP="00237247">
      <w:pPr>
        <w:ind w:left="6237" w:hanging="425"/>
        <w:jc w:val="both"/>
        <w:rPr>
          <w:rFonts w:ascii="Arial" w:hAnsi="Arial" w:cs="Arial"/>
          <w:bCs/>
          <w:highlight w:val="yellow"/>
        </w:rPr>
      </w:pPr>
      <w:r w:rsidRPr="00535EE3">
        <w:rPr>
          <w:rFonts w:ascii="Arial" w:hAnsi="Arial" w:cs="Arial"/>
          <w:bCs/>
        </w:rPr>
        <w:t>....................................................                                                                                                                                        predseda rady školy</w:t>
      </w:r>
    </w:p>
    <w:p w:rsidR="00927DB0" w:rsidRPr="00927DB0" w:rsidRDefault="00927DB0" w:rsidP="00237247">
      <w:pPr>
        <w:ind w:left="6237" w:hanging="425"/>
        <w:jc w:val="both"/>
        <w:rPr>
          <w:rFonts w:ascii="Arial" w:hAnsi="Arial" w:cs="Arial"/>
          <w:bCs/>
          <w:highlight w:val="yellow"/>
        </w:rPr>
      </w:pPr>
    </w:p>
    <w:p w:rsidR="00927DB0" w:rsidRPr="00927DB0" w:rsidRDefault="00927DB0" w:rsidP="00237247">
      <w:pPr>
        <w:ind w:left="6237" w:hanging="425"/>
        <w:jc w:val="both"/>
        <w:rPr>
          <w:rFonts w:ascii="Arial" w:hAnsi="Arial" w:cs="Arial"/>
          <w:bCs/>
          <w:highlight w:val="yellow"/>
        </w:rPr>
      </w:pPr>
    </w:p>
    <w:p w:rsidR="00237247" w:rsidRPr="00927DB0" w:rsidRDefault="00237247" w:rsidP="00237247">
      <w:pPr>
        <w:pStyle w:val="Zkladntext"/>
        <w:spacing w:after="0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237247" w:rsidRPr="00535EE3" w:rsidRDefault="00237247" w:rsidP="00237247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b/>
          <w:u w:val="single"/>
        </w:rPr>
      </w:pPr>
      <w:r w:rsidRPr="00535EE3">
        <w:rPr>
          <w:rFonts w:ascii="Arial" w:hAnsi="Arial" w:cs="Arial"/>
          <w:b/>
          <w:u w:val="single"/>
        </w:rPr>
        <w:t>Stanovisko zriaďovateľa</w:t>
      </w:r>
    </w:p>
    <w:p w:rsidR="00237247" w:rsidRPr="00535EE3" w:rsidRDefault="00237247" w:rsidP="00237247">
      <w:pPr>
        <w:pStyle w:val="Zkladntext"/>
        <w:spacing w:after="0"/>
        <w:ind w:left="720"/>
        <w:jc w:val="both"/>
        <w:rPr>
          <w:rFonts w:ascii="Arial" w:hAnsi="Arial" w:cs="Arial"/>
          <w:b/>
          <w:u w:val="single"/>
        </w:rPr>
      </w:pPr>
    </w:p>
    <w:p w:rsidR="00237247" w:rsidRPr="00535EE3" w:rsidRDefault="00927DB0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  <w:r w:rsidRPr="00535EE3">
        <w:rPr>
          <w:rFonts w:ascii="Arial" w:hAnsi="Arial" w:cs="Arial"/>
          <w:b/>
        </w:rPr>
        <w:t>Obec Chorvátsky Grob</w:t>
      </w:r>
    </w:p>
    <w:p w:rsidR="00927DB0" w:rsidRPr="00535EE3" w:rsidRDefault="00927DB0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237247" w:rsidRPr="00535EE3" w:rsidRDefault="00237247" w:rsidP="00237247">
      <w:pPr>
        <w:widowControl/>
        <w:numPr>
          <w:ilvl w:val="0"/>
          <w:numId w:val="27"/>
        </w:numPr>
        <w:tabs>
          <w:tab w:val="left" w:pos="360"/>
        </w:tabs>
        <w:ind w:left="360"/>
        <w:jc w:val="both"/>
        <w:rPr>
          <w:rFonts w:ascii="Arial" w:hAnsi="Arial" w:cs="Arial"/>
          <w:bCs/>
        </w:rPr>
      </w:pPr>
      <w:r w:rsidRPr="00535EE3">
        <w:rPr>
          <w:rFonts w:ascii="Arial" w:hAnsi="Arial" w:cs="Arial"/>
          <w:bCs/>
        </w:rPr>
        <w:t>s c h v a ľ u j e</w:t>
      </w:r>
    </w:p>
    <w:p w:rsidR="00237247" w:rsidRPr="00535EE3" w:rsidRDefault="00237247" w:rsidP="00237247">
      <w:pPr>
        <w:ind w:left="4248"/>
        <w:jc w:val="both"/>
        <w:rPr>
          <w:rFonts w:ascii="Arial" w:hAnsi="Arial" w:cs="Arial"/>
          <w:bCs/>
        </w:rPr>
      </w:pPr>
    </w:p>
    <w:p w:rsidR="00237247" w:rsidRPr="009F2720" w:rsidRDefault="00237247" w:rsidP="00237247">
      <w:pPr>
        <w:widowControl/>
        <w:numPr>
          <w:ilvl w:val="0"/>
          <w:numId w:val="27"/>
        </w:numPr>
        <w:tabs>
          <w:tab w:val="left" w:pos="360"/>
        </w:tabs>
        <w:ind w:left="360"/>
        <w:jc w:val="both"/>
        <w:rPr>
          <w:rFonts w:ascii="Arial" w:hAnsi="Arial" w:cs="Arial"/>
          <w:bCs/>
          <w:strike/>
        </w:rPr>
      </w:pPr>
      <w:r w:rsidRPr="009F2720">
        <w:rPr>
          <w:rFonts w:ascii="Arial" w:hAnsi="Arial" w:cs="Arial"/>
          <w:bCs/>
          <w:strike/>
        </w:rPr>
        <w:t>neschvaľuje</w:t>
      </w:r>
    </w:p>
    <w:p w:rsidR="00237247" w:rsidRPr="00927DB0" w:rsidRDefault="00237247" w:rsidP="00237247">
      <w:pPr>
        <w:ind w:left="4248"/>
        <w:jc w:val="both"/>
        <w:rPr>
          <w:rFonts w:ascii="Arial" w:hAnsi="Arial" w:cs="Arial"/>
          <w:bCs/>
          <w:highlight w:val="yellow"/>
        </w:rPr>
      </w:pPr>
    </w:p>
    <w:p w:rsidR="00237247" w:rsidRPr="00535EE3" w:rsidRDefault="00237247" w:rsidP="00237247">
      <w:pPr>
        <w:pStyle w:val="Nzov"/>
        <w:ind w:left="5" w:hanging="5"/>
        <w:jc w:val="both"/>
        <w:rPr>
          <w:rFonts w:ascii="Arial" w:hAnsi="Arial" w:cs="Arial"/>
          <w:sz w:val="24"/>
        </w:rPr>
      </w:pPr>
      <w:r w:rsidRPr="00535EE3">
        <w:rPr>
          <w:rFonts w:ascii="Arial" w:hAnsi="Arial" w:cs="Arial"/>
          <w:sz w:val="24"/>
        </w:rPr>
        <w:t xml:space="preserve">Správu o výchovno-vzdelávacej činnosti, jej výsledkoch a podmienkach </w:t>
      </w:r>
      <w:r w:rsidR="00927DB0" w:rsidRPr="00535EE3">
        <w:rPr>
          <w:rFonts w:ascii="Arial" w:hAnsi="Arial" w:cs="Arial"/>
          <w:sz w:val="24"/>
        </w:rPr>
        <w:t xml:space="preserve">Základnej školy s materskou školou, Školská 4, Chorvátsky Grob </w:t>
      </w:r>
      <w:r w:rsidRPr="00535EE3">
        <w:rPr>
          <w:rFonts w:ascii="Arial" w:hAnsi="Arial" w:cs="Arial"/>
          <w:sz w:val="24"/>
        </w:rPr>
        <w:t>za školský rok 2022/2023.</w:t>
      </w:r>
    </w:p>
    <w:p w:rsidR="00237247" w:rsidRPr="00535EE3" w:rsidRDefault="00237247" w:rsidP="00237247">
      <w:pPr>
        <w:jc w:val="both"/>
        <w:rPr>
          <w:rFonts w:ascii="Arial" w:hAnsi="Arial" w:cs="Arial"/>
          <w:sz w:val="28"/>
        </w:rPr>
      </w:pPr>
      <w:r w:rsidRPr="00535EE3">
        <w:rPr>
          <w:rFonts w:ascii="Arial" w:hAnsi="Arial" w:cs="Arial"/>
          <w:sz w:val="28"/>
        </w:rPr>
        <w:tab/>
      </w:r>
      <w:r w:rsidRPr="00535EE3">
        <w:rPr>
          <w:rFonts w:ascii="Arial" w:hAnsi="Arial" w:cs="Arial"/>
          <w:sz w:val="28"/>
        </w:rPr>
        <w:tab/>
      </w:r>
      <w:r w:rsidRPr="00535EE3">
        <w:rPr>
          <w:rFonts w:ascii="Arial" w:hAnsi="Arial" w:cs="Arial"/>
          <w:sz w:val="28"/>
        </w:rPr>
        <w:tab/>
      </w:r>
      <w:r w:rsidRPr="00535EE3">
        <w:rPr>
          <w:rFonts w:ascii="Arial" w:hAnsi="Arial" w:cs="Arial"/>
          <w:sz w:val="28"/>
        </w:rPr>
        <w:tab/>
      </w:r>
      <w:r w:rsidRPr="00535EE3">
        <w:rPr>
          <w:rFonts w:ascii="Arial" w:hAnsi="Arial" w:cs="Arial"/>
          <w:sz w:val="28"/>
        </w:rPr>
        <w:tab/>
      </w:r>
      <w:r w:rsidRPr="00535EE3">
        <w:rPr>
          <w:rFonts w:ascii="Arial" w:hAnsi="Arial" w:cs="Arial"/>
          <w:sz w:val="28"/>
        </w:rPr>
        <w:tab/>
      </w:r>
    </w:p>
    <w:p w:rsidR="00237247" w:rsidRPr="00535EE3" w:rsidRDefault="00927DB0" w:rsidP="00927DB0">
      <w:pPr>
        <w:jc w:val="both"/>
        <w:rPr>
          <w:b/>
          <w:sz w:val="28"/>
        </w:rPr>
      </w:pPr>
      <w:r w:rsidRPr="00535EE3">
        <w:rPr>
          <w:rFonts w:ascii="Arial" w:hAnsi="Arial" w:cs="Arial"/>
        </w:rPr>
        <w:t>Chorvátsky Grob</w:t>
      </w:r>
      <w:r w:rsidR="009F2720">
        <w:rPr>
          <w:rFonts w:ascii="Arial" w:hAnsi="Arial" w:cs="Arial"/>
        </w:rPr>
        <w:t>, dňa 09.11.2023</w:t>
      </w:r>
      <w:r w:rsidR="00237247" w:rsidRPr="00535EE3">
        <w:rPr>
          <w:rFonts w:ascii="Arial" w:hAnsi="Arial" w:cs="Arial"/>
          <w:b/>
        </w:rPr>
        <w:tab/>
      </w:r>
      <w:r w:rsidR="00237247" w:rsidRPr="00535EE3">
        <w:rPr>
          <w:b/>
          <w:sz w:val="28"/>
        </w:rPr>
        <w:tab/>
      </w:r>
      <w:r w:rsidR="00237247" w:rsidRPr="00535EE3">
        <w:rPr>
          <w:b/>
          <w:sz w:val="28"/>
        </w:rPr>
        <w:tab/>
      </w:r>
      <w:r w:rsidR="00237247" w:rsidRPr="00535EE3">
        <w:rPr>
          <w:b/>
          <w:sz w:val="28"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  <w:r w:rsidR="00237247" w:rsidRPr="00535EE3">
        <w:rPr>
          <w:b/>
        </w:rPr>
        <w:tab/>
      </w:r>
    </w:p>
    <w:p w:rsidR="00237247" w:rsidRPr="00535EE3" w:rsidRDefault="00927DB0" w:rsidP="00237247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  <w:r w:rsidRPr="00535EE3">
        <w:rPr>
          <w:rFonts w:ascii="Arial" w:hAnsi="Arial" w:cs="Arial"/>
          <w:b/>
        </w:rPr>
        <w:t xml:space="preserve">                                                                                          ...................................................</w:t>
      </w:r>
    </w:p>
    <w:p w:rsidR="00237247" w:rsidRPr="00535EE3" w:rsidRDefault="00927DB0" w:rsidP="00237247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  <w:r w:rsidRPr="00535EE3">
        <w:rPr>
          <w:rFonts w:ascii="Arial" w:hAnsi="Arial" w:cs="Arial"/>
          <w:b/>
        </w:rPr>
        <w:t xml:space="preserve">                                                                                              JUDr. Vladimíra </w:t>
      </w:r>
      <w:proofErr w:type="spellStart"/>
      <w:r w:rsidRPr="00535EE3">
        <w:rPr>
          <w:rFonts w:ascii="Arial" w:hAnsi="Arial" w:cs="Arial"/>
          <w:b/>
        </w:rPr>
        <w:t>Vydrová</w:t>
      </w:r>
      <w:proofErr w:type="spellEnd"/>
    </w:p>
    <w:p w:rsidR="00927DB0" w:rsidRDefault="00927DB0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  <w:r w:rsidRPr="00535EE3">
        <w:rPr>
          <w:rFonts w:ascii="Arial" w:hAnsi="Arial" w:cs="Arial"/>
          <w:b/>
        </w:rPr>
        <w:t xml:space="preserve">                                                                                                       starostka obce</w:t>
      </w:r>
    </w:p>
    <w:p w:rsidR="00D52012" w:rsidRDefault="00126F21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  <w:r w:rsidRPr="001C4136">
        <w:rPr>
          <w:rFonts w:ascii="Arial" w:hAnsi="Arial" w:cs="Arial"/>
          <w:b/>
          <w:sz w:val="28"/>
          <w:szCs w:val="28"/>
        </w:rPr>
        <w:br/>
      </w: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Pr="002A007D" w:rsidRDefault="001B49C2" w:rsidP="001B49C2">
      <w:pPr>
        <w:jc w:val="both"/>
        <w:rPr>
          <w:rFonts w:ascii="Arial" w:hAnsi="Arial" w:cs="Arial"/>
          <w:b/>
          <w:bCs/>
          <w:u w:val="single"/>
        </w:rPr>
      </w:pPr>
      <w:r w:rsidRPr="002A007D">
        <w:rPr>
          <w:rFonts w:ascii="Arial" w:hAnsi="Arial" w:cs="Arial"/>
          <w:b/>
          <w:bCs/>
          <w:u w:val="single"/>
        </w:rPr>
        <w:lastRenderedPageBreak/>
        <w:t>Východiská a podklady:</w:t>
      </w:r>
    </w:p>
    <w:p w:rsidR="001B49C2" w:rsidRPr="002A007D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Pr="002A007D" w:rsidRDefault="001B49C2" w:rsidP="001B49C2">
      <w:pPr>
        <w:pStyle w:val="Zkladntext21"/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</w:rPr>
      </w:pPr>
      <w:r w:rsidRPr="002A007D">
        <w:rPr>
          <w:rFonts w:ascii="Arial" w:hAnsi="Arial" w:cs="Arial"/>
        </w:rPr>
        <w:t xml:space="preserve">Vyhláška Ministerstva školstva SR č. 526/2021 Z. z. </w:t>
      </w:r>
      <w:r w:rsidRPr="002A007D">
        <w:rPr>
          <w:rFonts w:ascii="Arial" w:hAnsi="Arial" w:cs="Arial"/>
          <w:bCs/>
          <w:color w:val="000000"/>
          <w:shd w:val="clear" w:color="auto" w:fill="FFFFFF"/>
        </w:rPr>
        <w:t>ktorou sa mení a dopĺňa vyhláška Ministerstva školstva, vedy, výskumu a športu Slovenskej republiky č. 435/2020 Z. z. o štruktúre a obsahu správ o výchovno-vzdelávacej činnosti, jej výsledkoch a podmienkach škôl a školských zariadení</w:t>
      </w:r>
      <w:r w:rsidRPr="002A007D">
        <w:rPr>
          <w:rFonts w:ascii="Arial" w:hAnsi="Arial" w:cs="Arial"/>
        </w:rPr>
        <w:t>.</w:t>
      </w:r>
    </w:p>
    <w:p w:rsidR="001B49C2" w:rsidRPr="002A007D" w:rsidRDefault="002A007D" w:rsidP="001B49C2">
      <w:pPr>
        <w:pStyle w:val="Zkladntext21"/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Koncepcia školy na roky </w:t>
      </w:r>
    </w:p>
    <w:p w:rsidR="001B49C2" w:rsidRPr="002A007D" w:rsidRDefault="00807314" w:rsidP="001B49C2">
      <w:pPr>
        <w:pStyle w:val="Zkladntext21"/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</w:rPr>
      </w:pPr>
      <w:r w:rsidRPr="002A007D">
        <w:rPr>
          <w:rFonts w:ascii="Arial" w:hAnsi="Arial" w:cs="Arial"/>
        </w:rPr>
        <w:t xml:space="preserve">Vyhodnotenie plnenia plánov </w:t>
      </w:r>
      <w:r w:rsidR="002A007D">
        <w:rPr>
          <w:rFonts w:ascii="Arial" w:hAnsi="Arial" w:cs="Arial"/>
        </w:rPr>
        <w:t>predmetových komisií a metodických združení</w:t>
      </w:r>
    </w:p>
    <w:p w:rsidR="001B49C2" w:rsidRPr="002A007D" w:rsidRDefault="001B49C2" w:rsidP="001B49C2">
      <w:pPr>
        <w:pStyle w:val="Zkladntext21"/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</w:rPr>
      </w:pPr>
      <w:r w:rsidRPr="002A007D">
        <w:rPr>
          <w:rFonts w:ascii="Arial" w:hAnsi="Arial" w:cs="Arial"/>
        </w:rPr>
        <w:t>Informá</w:t>
      </w:r>
      <w:r w:rsidR="002A007D">
        <w:rPr>
          <w:rFonts w:ascii="Arial" w:hAnsi="Arial" w:cs="Arial"/>
        </w:rPr>
        <w:t xml:space="preserve">cie o činnosti Rady školy </w:t>
      </w:r>
    </w:p>
    <w:p w:rsidR="001B49C2" w:rsidRPr="002A007D" w:rsidRDefault="001B49C2" w:rsidP="001B49C2">
      <w:pPr>
        <w:pStyle w:val="Zkladntext21"/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</w:rPr>
      </w:pPr>
      <w:r w:rsidRPr="002A007D">
        <w:rPr>
          <w:rFonts w:ascii="Arial" w:hAnsi="Arial" w:cs="Arial"/>
        </w:rPr>
        <w:t>Ďalšie podklady - vyhodnotenie napr. projektov, podujatí, atď.</w:t>
      </w:r>
    </w:p>
    <w:p w:rsidR="001B49C2" w:rsidRDefault="001B49C2" w:rsidP="001B49C2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807314">
      <w:pPr>
        <w:pStyle w:val="Zkladntext"/>
        <w:spacing w:after="0"/>
        <w:jc w:val="both"/>
        <w:rPr>
          <w:rFonts w:ascii="Arial" w:hAnsi="Arial" w:cs="Arial"/>
        </w:rPr>
      </w:pPr>
      <w:r w:rsidRPr="003A6EE3">
        <w:rPr>
          <w:rFonts w:ascii="Arial" w:hAnsi="Arial" w:cs="Arial"/>
        </w:rPr>
        <w:t>Vypracoval</w:t>
      </w:r>
      <w:r>
        <w:rPr>
          <w:rFonts w:ascii="Arial" w:hAnsi="Arial" w:cs="Arial"/>
        </w:rPr>
        <w:t>a</w:t>
      </w:r>
      <w:r w:rsidRPr="003A6EE3">
        <w:rPr>
          <w:rFonts w:ascii="Arial" w:hAnsi="Arial" w:cs="Arial"/>
        </w:rPr>
        <w:t xml:space="preserve">: </w:t>
      </w:r>
    </w:p>
    <w:p w:rsidR="00807314" w:rsidRDefault="00807314" w:rsidP="00807314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Mgr. Petra </w:t>
      </w:r>
      <w:proofErr w:type="spellStart"/>
      <w:r>
        <w:rPr>
          <w:rFonts w:ascii="Arial" w:hAnsi="Arial" w:cs="Arial"/>
        </w:rPr>
        <w:t>Húleková</w:t>
      </w:r>
      <w:proofErr w:type="spellEnd"/>
      <w:r w:rsidRPr="003A6EE3">
        <w:rPr>
          <w:rFonts w:ascii="Arial" w:hAnsi="Arial" w:cs="Arial"/>
        </w:rPr>
        <w:br/>
      </w:r>
    </w:p>
    <w:p w:rsidR="001B49C2" w:rsidRDefault="00807314" w:rsidP="00807314">
      <w:pPr>
        <w:pStyle w:val="Zkladntext"/>
        <w:spacing w:after="0"/>
        <w:rPr>
          <w:rFonts w:ascii="Arial" w:hAnsi="Arial" w:cs="Arial"/>
          <w:b/>
        </w:rPr>
      </w:pPr>
      <w:r w:rsidRPr="003A6EE3">
        <w:rPr>
          <w:rFonts w:ascii="Arial" w:hAnsi="Arial" w:cs="Arial"/>
        </w:rPr>
        <w:t xml:space="preserve">V Chorvátskom Grobe, </w:t>
      </w:r>
      <w:r>
        <w:rPr>
          <w:rFonts w:ascii="Arial" w:hAnsi="Arial" w:cs="Arial"/>
        </w:rPr>
        <w:t>6</w:t>
      </w:r>
      <w:r w:rsidRPr="003A6E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 2023</w:t>
      </w:r>
      <w:r w:rsidRPr="003A6EE3">
        <w:rPr>
          <w:rFonts w:ascii="Arial" w:hAnsi="Arial" w:cs="Arial"/>
        </w:rPr>
        <w:br/>
      </w: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DE1920" w:rsidRDefault="00DE1920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807314" w:rsidRDefault="00807314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1B49C2" w:rsidRPr="00927DB0" w:rsidRDefault="001B49C2" w:rsidP="00927DB0">
      <w:pPr>
        <w:pStyle w:val="Zkladntext"/>
        <w:spacing w:after="0"/>
        <w:ind w:left="720"/>
        <w:jc w:val="both"/>
        <w:rPr>
          <w:rFonts w:ascii="Arial" w:hAnsi="Arial" w:cs="Arial"/>
          <w:b/>
        </w:rPr>
      </w:pPr>
    </w:p>
    <w:p w:rsidR="00927DB0" w:rsidRPr="00927DB0" w:rsidRDefault="00927DB0" w:rsidP="00927DB0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7DB0">
        <w:rPr>
          <w:rFonts w:ascii="Arial" w:hAnsi="Arial" w:cs="Arial"/>
          <w:b/>
          <w:sz w:val="28"/>
          <w:szCs w:val="28"/>
        </w:rPr>
        <w:lastRenderedPageBreak/>
        <w:t>Správa</w:t>
      </w:r>
    </w:p>
    <w:p w:rsidR="00927DB0" w:rsidRPr="00927DB0" w:rsidRDefault="00927DB0" w:rsidP="00927DB0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7DB0">
        <w:rPr>
          <w:rFonts w:ascii="Arial" w:hAnsi="Arial" w:cs="Arial"/>
          <w:b/>
          <w:sz w:val="28"/>
          <w:szCs w:val="28"/>
        </w:rPr>
        <w:t>o výchovno-vzdelávacej činnosti, jej výsledkoch a</w:t>
      </w:r>
    </w:p>
    <w:p w:rsidR="00927DB0" w:rsidRPr="00927DB0" w:rsidRDefault="00927DB0" w:rsidP="00927DB0">
      <w:pPr>
        <w:pStyle w:val="Zkladntex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7DB0">
        <w:rPr>
          <w:rFonts w:ascii="Arial" w:hAnsi="Arial" w:cs="Arial"/>
          <w:b/>
          <w:sz w:val="28"/>
          <w:szCs w:val="28"/>
        </w:rPr>
        <w:t>podmienkach za školský rok 2022/2023</w:t>
      </w:r>
    </w:p>
    <w:p w:rsidR="00124165" w:rsidRPr="001C4136" w:rsidRDefault="00126F21" w:rsidP="00927DB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i/>
        </w:rPr>
        <w:t>§ 2. ods. 1 a</w:t>
      </w:r>
      <w:r w:rsidRPr="001C4136">
        <w:rPr>
          <w:rFonts w:ascii="Arial" w:hAnsi="Arial" w:cs="Arial"/>
          <w:b/>
        </w:rPr>
        <w:br/>
      </w:r>
      <w:r w:rsidRPr="001C4136">
        <w:rPr>
          <w:rFonts w:ascii="Arial" w:hAnsi="Arial" w:cs="Arial"/>
          <w:b/>
          <w:sz w:val="28"/>
          <w:szCs w:val="28"/>
        </w:rPr>
        <w:t>Údaje o 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3"/>
        <w:gridCol w:w="7562"/>
      </w:tblGrid>
      <w:tr w:rsidR="00124165" w:rsidRPr="007530BD" w:rsidTr="00B7189D">
        <w:trPr>
          <w:trHeight w:val="330"/>
        </w:trPr>
        <w:tc>
          <w:tcPr>
            <w:tcW w:w="2660" w:type="dxa"/>
          </w:tcPr>
          <w:p w:rsidR="00124165" w:rsidRPr="001C4136" w:rsidRDefault="00124165" w:rsidP="00124165">
            <w:pPr>
              <w:pStyle w:val="Zkladntext"/>
              <w:spacing w:after="0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Názov školy </w:t>
            </w:r>
          </w:p>
        </w:tc>
        <w:tc>
          <w:tcPr>
            <w:tcW w:w="8019" w:type="dxa"/>
          </w:tcPr>
          <w:p w:rsidR="00124165" w:rsidRPr="001C4136" w:rsidRDefault="00124165" w:rsidP="003922C2">
            <w:pPr>
              <w:pStyle w:val="Zkladntext"/>
              <w:spacing w:after="0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Základná škola</w:t>
            </w:r>
            <w:r w:rsidR="00927DB0">
              <w:rPr>
                <w:rFonts w:ascii="Arial" w:hAnsi="Arial" w:cs="Arial"/>
              </w:rPr>
              <w:t xml:space="preserve"> s materskou školou, Školská 4,</w:t>
            </w:r>
            <w:r w:rsidRPr="001C4136">
              <w:rPr>
                <w:rFonts w:ascii="Arial" w:hAnsi="Arial" w:cs="Arial"/>
              </w:rPr>
              <w:t xml:space="preserve"> Chorvátsky Grob</w:t>
            </w:r>
          </w:p>
        </w:tc>
      </w:tr>
      <w:tr w:rsidR="00124165" w:rsidRPr="001C4136" w:rsidTr="00B7189D">
        <w:trPr>
          <w:trHeight w:val="330"/>
        </w:trPr>
        <w:tc>
          <w:tcPr>
            <w:tcW w:w="2660" w:type="dxa"/>
          </w:tcPr>
          <w:p w:rsidR="00124165" w:rsidRPr="001C4136" w:rsidRDefault="00124165" w:rsidP="003922C2">
            <w:pPr>
              <w:pStyle w:val="Zkladntext"/>
              <w:spacing w:after="0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Adresa školy</w:t>
            </w:r>
          </w:p>
        </w:tc>
        <w:tc>
          <w:tcPr>
            <w:tcW w:w="8019" w:type="dxa"/>
          </w:tcPr>
          <w:p w:rsidR="00124165" w:rsidRPr="001C4136" w:rsidRDefault="00124165" w:rsidP="003922C2">
            <w:pPr>
              <w:pStyle w:val="Zkladntext"/>
              <w:spacing w:after="0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Školská 4, 900 25 Chorvátsky Grob</w:t>
            </w:r>
          </w:p>
        </w:tc>
      </w:tr>
      <w:tr w:rsidR="00124165" w:rsidRPr="001C4136" w:rsidTr="00B7189D">
        <w:trPr>
          <w:trHeight w:val="330"/>
        </w:trPr>
        <w:tc>
          <w:tcPr>
            <w:tcW w:w="2660" w:type="dxa"/>
          </w:tcPr>
          <w:p w:rsidR="00124165" w:rsidRPr="001C4136" w:rsidRDefault="00124165" w:rsidP="00124165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Telefón </w:t>
            </w:r>
          </w:p>
        </w:tc>
        <w:tc>
          <w:tcPr>
            <w:tcW w:w="8019" w:type="dxa"/>
          </w:tcPr>
          <w:p w:rsidR="00124165" w:rsidRPr="001C4136" w:rsidRDefault="00124165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0911 533 680</w:t>
            </w:r>
          </w:p>
        </w:tc>
      </w:tr>
      <w:tr w:rsidR="00124165" w:rsidRPr="001C4136" w:rsidTr="00B7189D">
        <w:trPr>
          <w:trHeight w:val="330"/>
        </w:trPr>
        <w:tc>
          <w:tcPr>
            <w:tcW w:w="2660" w:type="dxa"/>
          </w:tcPr>
          <w:p w:rsidR="00124165" w:rsidRPr="001C4136" w:rsidRDefault="00124165" w:rsidP="00124165">
            <w:pPr>
              <w:pStyle w:val="Zkladntext"/>
              <w:spacing w:after="0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8019" w:type="dxa"/>
          </w:tcPr>
          <w:p w:rsidR="00124165" w:rsidRPr="001C4136" w:rsidRDefault="009F2720" w:rsidP="003922C2">
            <w:pPr>
              <w:pStyle w:val="Zkladntext"/>
              <w:spacing w:after="0"/>
              <w:rPr>
                <w:rFonts w:ascii="Arial" w:hAnsi="Arial" w:cs="Arial"/>
              </w:rPr>
            </w:pPr>
            <w:hyperlink r:id="rId8" w:history="1">
              <w:r w:rsidR="00896969" w:rsidRPr="002C169A">
                <w:rPr>
                  <w:rStyle w:val="Hypertextovprepojenie"/>
                  <w:rFonts w:ascii="Arial" w:hAnsi="Arial" w:cs="Arial"/>
                </w:rPr>
                <w:t>riaditel@skolachorvatskygrob.sk</w:t>
              </w:r>
            </w:hyperlink>
          </w:p>
        </w:tc>
      </w:tr>
      <w:tr w:rsidR="00124165" w:rsidRPr="001C4136" w:rsidTr="00B7189D">
        <w:trPr>
          <w:trHeight w:val="330"/>
        </w:trPr>
        <w:tc>
          <w:tcPr>
            <w:tcW w:w="2660" w:type="dxa"/>
          </w:tcPr>
          <w:p w:rsidR="00124165" w:rsidRPr="001C4136" w:rsidRDefault="00124165" w:rsidP="003922C2">
            <w:pPr>
              <w:pStyle w:val="Zkladntext"/>
              <w:spacing w:after="0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WWW stránka</w:t>
            </w:r>
          </w:p>
        </w:tc>
        <w:tc>
          <w:tcPr>
            <w:tcW w:w="8019" w:type="dxa"/>
          </w:tcPr>
          <w:p w:rsidR="00124165" w:rsidRPr="001C4136" w:rsidRDefault="00124165" w:rsidP="003922C2">
            <w:pPr>
              <w:pStyle w:val="Zkladntext"/>
              <w:spacing w:after="0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zschgrob.edupage.org</w:t>
            </w:r>
          </w:p>
        </w:tc>
      </w:tr>
    </w:tbl>
    <w:p w:rsidR="00124165" w:rsidRPr="001C4136" w:rsidRDefault="00124165">
      <w:pPr>
        <w:pStyle w:val="Zkladntext"/>
        <w:rPr>
          <w:rFonts w:ascii="Arial" w:hAnsi="Arial" w:cs="Arial"/>
          <w:b/>
        </w:rPr>
      </w:pPr>
    </w:p>
    <w:p w:rsidR="00C366C6" w:rsidRPr="001C4136" w:rsidRDefault="00B7189D">
      <w:pPr>
        <w:pStyle w:val="Zkladntext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Vedúci zamestnanci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1"/>
        <w:gridCol w:w="2272"/>
        <w:gridCol w:w="1787"/>
        <w:gridCol w:w="4555"/>
      </w:tblGrid>
      <w:tr w:rsidR="00C366C6" w:rsidRPr="001C4136" w:rsidTr="00AF49FA">
        <w:tc>
          <w:tcPr>
            <w:tcW w:w="1504" w:type="dxa"/>
          </w:tcPr>
          <w:p w:rsidR="00C366C6" w:rsidRPr="001C4136" w:rsidRDefault="00C366C6" w:rsidP="00124165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594" w:type="dxa"/>
          </w:tcPr>
          <w:p w:rsidR="00C366C6" w:rsidRPr="001C4136" w:rsidRDefault="0012416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Priezvisko, meno</w:t>
            </w:r>
          </w:p>
        </w:tc>
        <w:tc>
          <w:tcPr>
            <w:tcW w:w="1881" w:type="dxa"/>
          </w:tcPr>
          <w:p w:rsidR="00C366C6" w:rsidRPr="001C4136" w:rsidRDefault="00C366C6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telefón</w:t>
            </w:r>
          </w:p>
        </w:tc>
        <w:tc>
          <w:tcPr>
            <w:tcW w:w="4302" w:type="dxa"/>
          </w:tcPr>
          <w:p w:rsidR="00C366C6" w:rsidRPr="001C4136" w:rsidRDefault="00C366C6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e-mail</w:t>
            </w:r>
          </w:p>
        </w:tc>
      </w:tr>
      <w:tr w:rsidR="00124165" w:rsidRPr="001C4136" w:rsidTr="00AF49FA">
        <w:trPr>
          <w:trHeight w:val="417"/>
        </w:trPr>
        <w:tc>
          <w:tcPr>
            <w:tcW w:w="1504" w:type="dxa"/>
          </w:tcPr>
          <w:p w:rsidR="00124165" w:rsidRPr="001C4136" w:rsidRDefault="00124165" w:rsidP="00124165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>Riaditeľ</w:t>
            </w:r>
          </w:p>
        </w:tc>
        <w:tc>
          <w:tcPr>
            <w:tcW w:w="2594" w:type="dxa"/>
          </w:tcPr>
          <w:p w:rsidR="00124165" w:rsidRDefault="00124165" w:rsidP="00124165">
            <w:pPr>
              <w:pStyle w:val="Zkladntext"/>
              <w:spacing w:after="0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PaedDr. Ivan </w:t>
            </w:r>
            <w:proofErr w:type="spellStart"/>
            <w:r w:rsidRPr="001C4136">
              <w:rPr>
                <w:rFonts w:ascii="Arial" w:hAnsi="Arial" w:cs="Arial"/>
              </w:rPr>
              <w:t>Kovačocy</w:t>
            </w:r>
            <w:proofErr w:type="spellEnd"/>
          </w:p>
          <w:p w:rsidR="00927DB0" w:rsidRPr="001C4136" w:rsidRDefault="00927DB0" w:rsidP="00124165">
            <w:pPr>
              <w:pStyle w:val="Zkladntext"/>
              <w:spacing w:after="0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124165" w:rsidRPr="001C4136" w:rsidRDefault="00124165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0911533680</w:t>
            </w:r>
          </w:p>
        </w:tc>
        <w:tc>
          <w:tcPr>
            <w:tcW w:w="4302" w:type="dxa"/>
          </w:tcPr>
          <w:p w:rsidR="00124165" w:rsidRPr="001C4136" w:rsidRDefault="00AF49FA" w:rsidP="00124165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riaditel</w:t>
            </w:r>
            <w:r w:rsidR="00124165" w:rsidRPr="001C4136">
              <w:rPr>
                <w:rFonts w:ascii="Arial" w:hAnsi="Arial" w:cs="Arial"/>
              </w:rPr>
              <w:t>@skolachorvatskygrob.sk</w:t>
            </w:r>
          </w:p>
        </w:tc>
      </w:tr>
      <w:tr w:rsidR="00124165" w:rsidRPr="001C4136" w:rsidTr="00AF49FA">
        <w:trPr>
          <w:trHeight w:val="416"/>
        </w:trPr>
        <w:tc>
          <w:tcPr>
            <w:tcW w:w="1504" w:type="dxa"/>
          </w:tcPr>
          <w:p w:rsidR="00124165" w:rsidRPr="001C4136" w:rsidRDefault="00EE192F" w:rsidP="00AF49FA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Zástupca riaditeľa školy</w:t>
            </w:r>
            <w:r w:rsidR="00AF49FA">
              <w:rPr>
                <w:rFonts w:ascii="Arial" w:hAnsi="Arial" w:cs="Arial"/>
                <w:b/>
              </w:rPr>
              <w:t xml:space="preserve"> za základnú školu</w:t>
            </w:r>
          </w:p>
        </w:tc>
        <w:tc>
          <w:tcPr>
            <w:tcW w:w="2594" w:type="dxa"/>
          </w:tcPr>
          <w:p w:rsidR="00927DB0" w:rsidRDefault="00124165" w:rsidP="003B7DE2">
            <w:pPr>
              <w:pStyle w:val="Zkladntext"/>
              <w:rPr>
                <w:rFonts w:ascii="Arial" w:hAnsi="Arial" w:cs="Arial"/>
              </w:rPr>
            </w:pPr>
            <w:proofErr w:type="spellStart"/>
            <w:r w:rsidRPr="001C4136">
              <w:rPr>
                <w:rFonts w:ascii="Arial" w:hAnsi="Arial" w:cs="Arial"/>
              </w:rPr>
              <w:t>Mgr.</w:t>
            </w:r>
            <w:r w:rsidR="00927DB0">
              <w:rPr>
                <w:rFonts w:ascii="Arial" w:hAnsi="Arial" w:cs="Arial"/>
              </w:rPr>
              <w:t>Petra</w:t>
            </w:r>
            <w:proofErr w:type="spellEnd"/>
            <w:r w:rsidR="002269C9">
              <w:rPr>
                <w:rFonts w:ascii="Arial" w:hAnsi="Arial" w:cs="Arial"/>
              </w:rPr>
              <w:t xml:space="preserve"> </w:t>
            </w:r>
            <w:proofErr w:type="spellStart"/>
            <w:r w:rsidR="00927DB0">
              <w:rPr>
                <w:rFonts w:ascii="Arial" w:hAnsi="Arial" w:cs="Arial"/>
              </w:rPr>
              <w:t>Húleková</w:t>
            </w:r>
            <w:proofErr w:type="spellEnd"/>
            <w:r w:rsidR="00927DB0">
              <w:rPr>
                <w:rFonts w:ascii="Arial" w:hAnsi="Arial" w:cs="Arial"/>
              </w:rPr>
              <w:t xml:space="preserve"> </w:t>
            </w:r>
          </w:p>
          <w:p w:rsidR="00927DB0" w:rsidRPr="001C4136" w:rsidRDefault="00927DB0" w:rsidP="003B7DE2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124165" w:rsidRPr="001C4136" w:rsidRDefault="00124165" w:rsidP="003922C2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24165" w:rsidRPr="001C4136" w:rsidRDefault="00AF49FA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zastupkyna@skolachorvatskygrob.sk</w:t>
            </w:r>
          </w:p>
        </w:tc>
      </w:tr>
      <w:tr w:rsidR="00124165" w:rsidRPr="001C4136" w:rsidTr="00AF49FA">
        <w:trPr>
          <w:trHeight w:val="416"/>
        </w:trPr>
        <w:tc>
          <w:tcPr>
            <w:tcW w:w="1504" w:type="dxa"/>
          </w:tcPr>
          <w:p w:rsidR="00124165" w:rsidRPr="001C4136" w:rsidRDefault="00AF49FA" w:rsidP="00124165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Zástupca riaditeľa školy za materskú školu</w:t>
            </w:r>
          </w:p>
        </w:tc>
        <w:tc>
          <w:tcPr>
            <w:tcW w:w="2594" w:type="dxa"/>
          </w:tcPr>
          <w:p w:rsidR="00124165" w:rsidRPr="001C4136" w:rsidRDefault="00EE192F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Lívia Zeman</w:t>
            </w:r>
          </w:p>
        </w:tc>
        <w:tc>
          <w:tcPr>
            <w:tcW w:w="1881" w:type="dxa"/>
          </w:tcPr>
          <w:p w:rsidR="00124165" w:rsidRPr="001C4136" w:rsidRDefault="00124165" w:rsidP="003922C2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24165" w:rsidRPr="001C4136" w:rsidRDefault="00AF49FA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zastupkyna</w:t>
            </w:r>
            <w:r w:rsidR="00EE192F">
              <w:rPr>
                <w:rFonts w:ascii="Arial" w:hAnsi="Arial" w:cs="Arial"/>
              </w:rPr>
              <w:t>.ms@skolachorvatskygrob.sk</w:t>
            </w:r>
          </w:p>
        </w:tc>
      </w:tr>
    </w:tbl>
    <w:p w:rsidR="00124165" w:rsidRPr="001C4136" w:rsidRDefault="00124165">
      <w:pPr>
        <w:pStyle w:val="Zkladntext"/>
        <w:rPr>
          <w:rFonts w:ascii="Arial" w:hAnsi="Arial" w:cs="Arial"/>
          <w:b/>
        </w:rPr>
      </w:pPr>
    </w:p>
    <w:p w:rsidR="00124165" w:rsidRPr="001C4136" w:rsidRDefault="00B7189D">
      <w:pPr>
        <w:pStyle w:val="Zkladntext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Rada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 w:rsidP="009D065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Titl., meno, priezvisko</w:t>
            </w:r>
          </w:p>
        </w:tc>
        <w:tc>
          <w:tcPr>
            <w:tcW w:w="3119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Funkcia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D62653" w:rsidRDefault="00DE19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pedagogických zamestnancov</w:t>
            </w:r>
          </w:p>
        </w:tc>
        <w:tc>
          <w:tcPr>
            <w:tcW w:w="3685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Zuzana Javorková</w:t>
            </w:r>
          </w:p>
        </w:tc>
        <w:tc>
          <w:tcPr>
            <w:tcW w:w="3119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predseda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Simona </w:t>
            </w:r>
            <w:proofErr w:type="spellStart"/>
            <w:r w:rsidRPr="001C4136">
              <w:rPr>
                <w:rFonts w:ascii="Arial" w:hAnsi="Arial" w:cs="Arial"/>
              </w:rPr>
              <w:t>Fornerová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nepedagogických </w:t>
            </w:r>
            <w:r w:rsidRPr="001C4136">
              <w:rPr>
                <w:rFonts w:ascii="Arial" w:hAnsi="Arial" w:cs="Arial"/>
                <w:b/>
              </w:rPr>
              <w:lastRenderedPageBreak/>
              <w:t>zamestnanc</w:t>
            </w:r>
            <w:r>
              <w:rPr>
                <w:rFonts w:ascii="Arial" w:hAnsi="Arial" w:cs="Arial"/>
                <w:b/>
              </w:rPr>
              <w:t>ov</w:t>
            </w:r>
          </w:p>
        </w:tc>
        <w:tc>
          <w:tcPr>
            <w:tcW w:w="3685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lastRenderedPageBreak/>
              <w:t xml:space="preserve">Dušan </w:t>
            </w:r>
            <w:proofErr w:type="spellStart"/>
            <w:r w:rsidRPr="001C4136">
              <w:rPr>
                <w:rFonts w:ascii="Arial" w:hAnsi="Arial" w:cs="Arial"/>
              </w:rPr>
              <w:t>Barkol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zástupcovia rodičov</w:t>
            </w:r>
            <w:r>
              <w:rPr>
                <w:rFonts w:ascii="Arial" w:hAnsi="Arial" w:cs="Arial"/>
                <w:b/>
              </w:rPr>
              <w:t xml:space="preserve"> za MŠ</w:t>
            </w:r>
          </w:p>
        </w:tc>
        <w:tc>
          <w:tcPr>
            <w:tcW w:w="3685" w:type="dxa"/>
          </w:tcPr>
          <w:p w:rsidR="00DE1920" w:rsidRPr="001C4136" w:rsidRDefault="00DE1920" w:rsidP="009D065B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Silvia </w:t>
            </w:r>
            <w:proofErr w:type="spellStart"/>
            <w:r w:rsidRPr="001C4136">
              <w:rPr>
                <w:rFonts w:ascii="Arial" w:hAnsi="Arial" w:cs="Arial"/>
              </w:rPr>
              <w:t>Seewaldová</w:t>
            </w:r>
            <w:proofErr w:type="spellEnd"/>
            <w:r w:rsidRPr="001C4136">
              <w:rPr>
                <w:rFonts w:ascii="Arial" w:hAnsi="Arial" w:cs="Arial"/>
              </w:rPr>
              <w:br/>
            </w:r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 w:rsidP="009D065B">
            <w:pPr>
              <w:rPr>
                <w:rFonts w:ascii="Arial" w:hAnsi="Arial" w:cs="Arial"/>
              </w:rPr>
            </w:pPr>
            <w:proofErr w:type="spellStart"/>
            <w:r w:rsidRPr="001C4136">
              <w:rPr>
                <w:rFonts w:ascii="Arial" w:hAnsi="Arial" w:cs="Arial"/>
              </w:rPr>
              <w:t>Beata</w:t>
            </w:r>
            <w:proofErr w:type="spellEnd"/>
            <w:r w:rsidRPr="001C4136">
              <w:rPr>
                <w:rFonts w:ascii="Arial" w:hAnsi="Arial" w:cs="Arial"/>
              </w:rPr>
              <w:t xml:space="preserve"> Petríková </w:t>
            </w:r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Zástupcovia rodičov za ZŠ</w:t>
            </w:r>
          </w:p>
        </w:tc>
        <w:tc>
          <w:tcPr>
            <w:tcW w:w="3685" w:type="dxa"/>
          </w:tcPr>
          <w:p w:rsidR="00DE1920" w:rsidRPr="001C4136" w:rsidRDefault="00DE1920" w:rsidP="009D065B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Soňa </w:t>
            </w:r>
            <w:proofErr w:type="spellStart"/>
            <w:r w:rsidRPr="001C4136">
              <w:rPr>
                <w:rFonts w:ascii="Arial" w:hAnsi="Arial" w:cs="Arial"/>
              </w:rPr>
              <w:t>Černayová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Miroslava </w:t>
            </w:r>
            <w:proofErr w:type="spellStart"/>
            <w:r w:rsidRPr="001C4136">
              <w:rPr>
                <w:rFonts w:ascii="Arial" w:hAnsi="Arial" w:cs="Arial"/>
              </w:rPr>
              <w:t>Škanderová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 w:rsidP="00425BE7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Zástupc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ovia za </w:t>
            </w:r>
            <w:r w:rsidRPr="001C4136">
              <w:rPr>
                <w:rFonts w:ascii="Arial" w:hAnsi="Arial" w:cs="Arial"/>
                <w:b/>
              </w:rPr>
              <w:t>zriaďovateľa</w:t>
            </w:r>
          </w:p>
        </w:tc>
        <w:tc>
          <w:tcPr>
            <w:tcW w:w="3685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Ing. Ján </w:t>
            </w:r>
            <w:proofErr w:type="spellStart"/>
            <w:r w:rsidRPr="001C4136">
              <w:rPr>
                <w:rFonts w:ascii="Arial" w:hAnsi="Arial" w:cs="Arial"/>
              </w:rPr>
              <w:t>Granec</w:t>
            </w:r>
            <w:proofErr w:type="spellEnd"/>
            <w:r w:rsidRPr="001C4136">
              <w:rPr>
                <w:rFonts w:ascii="Arial" w:hAnsi="Arial" w:cs="Arial"/>
              </w:rPr>
              <w:br/>
            </w:r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 w:rsidP="009D065B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Ing. Martina Múčková </w:t>
            </w:r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 w:rsidP="009D065B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Kristína </w:t>
            </w:r>
            <w:proofErr w:type="spellStart"/>
            <w:r w:rsidRPr="001C4136">
              <w:rPr>
                <w:rFonts w:ascii="Arial" w:hAnsi="Arial" w:cs="Arial"/>
              </w:rPr>
              <w:t>Cedu</w:t>
            </w:r>
            <w:r>
              <w:rPr>
                <w:rFonts w:ascii="Arial" w:hAnsi="Arial" w:cs="Arial"/>
              </w:rPr>
              <w:t>l</w:t>
            </w:r>
            <w:r w:rsidRPr="001C4136">
              <w:rPr>
                <w:rFonts w:ascii="Arial" w:hAnsi="Arial" w:cs="Arial"/>
              </w:rPr>
              <w:t>ová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  <w:tr w:rsidR="00DE1920" w:rsidRPr="001C4136" w:rsidTr="00DE1920">
        <w:tc>
          <w:tcPr>
            <w:tcW w:w="3227" w:type="dxa"/>
          </w:tcPr>
          <w:p w:rsidR="00DE1920" w:rsidRPr="001C4136" w:rsidRDefault="00DE192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E1920" w:rsidRPr="001C4136" w:rsidRDefault="00DE1920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Klaudia </w:t>
            </w:r>
            <w:proofErr w:type="spellStart"/>
            <w:r w:rsidRPr="001C4136">
              <w:rPr>
                <w:rFonts w:ascii="Arial" w:hAnsi="Arial" w:cs="Arial"/>
              </w:rPr>
              <w:t>Šidelská</w:t>
            </w:r>
            <w:proofErr w:type="spellEnd"/>
          </w:p>
        </w:tc>
        <w:tc>
          <w:tcPr>
            <w:tcW w:w="3119" w:type="dxa"/>
          </w:tcPr>
          <w:p w:rsidR="00DE1920" w:rsidRPr="001C4136" w:rsidRDefault="009F272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člen</w:t>
            </w:r>
          </w:p>
        </w:tc>
      </w:tr>
    </w:tbl>
    <w:p w:rsidR="00124165" w:rsidRPr="001C4136" w:rsidRDefault="00124165">
      <w:pPr>
        <w:pStyle w:val="Zkladntext"/>
        <w:rPr>
          <w:rFonts w:ascii="Arial" w:hAnsi="Arial" w:cs="Arial"/>
          <w:b/>
        </w:rPr>
      </w:pPr>
    </w:p>
    <w:p w:rsidR="009D065B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i/>
        </w:rPr>
        <w:t>§ 2. ods. 1 b</w:t>
      </w:r>
      <w:r w:rsidRPr="001C4136">
        <w:rPr>
          <w:rFonts w:ascii="Arial" w:hAnsi="Arial" w:cs="Arial"/>
          <w:b/>
        </w:rPr>
        <w:br/>
      </w:r>
      <w:r w:rsidR="00B7189D" w:rsidRPr="001C4136">
        <w:rPr>
          <w:rFonts w:ascii="Arial" w:hAnsi="Arial" w:cs="Arial"/>
          <w:b/>
          <w:sz w:val="28"/>
          <w:szCs w:val="28"/>
        </w:rPr>
        <w:t>Údaje o zriaďovateľovi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07"/>
        <w:gridCol w:w="5148"/>
      </w:tblGrid>
      <w:tr w:rsidR="009D065B" w:rsidRPr="007530BD" w:rsidTr="003922C2">
        <w:trPr>
          <w:trHeight w:val="345"/>
        </w:trPr>
        <w:tc>
          <w:tcPr>
            <w:tcW w:w="5339" w:type="dxa"/>
          </w:tcPr>
          <w:p w:rsidR="009D065B" w:rsidRPr="001C4136" w:rsidRDefault="009D065B" w:rsidP="009D065B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Názov </w:t>
            </w:r>
          </w:p>
        </w:tc>
        <w:tc>
          <w:tcPr>
            <w:tcW w:w="5340" w:type="dxa"/>
          </w:tcPr>
          <w:p w:rsidR="009D065B" w:rsidRPr="00DE1920" w:rsidRDefault="00DE1920" w:rsidP="009D065B">
            <w:pPr>
              <w:pStyle w:val="Zkladntext"/>
              <w:spacing w:after="0"/>
              <w:rPr>
                <w:rFonts w:ascii="Arial" w:hAnsi="Arial" w:cs="Arial"/>
              </w:rPr>
            </w:pPr>
            <w:r w:rsidRPr="00DE1920">
              <w:rPr>
                <w:rFonts w:ascii="Arial" w:hAnsi="Arial" w:cs="Arial"/>
              </w:rPr>
              <w:t>Obec Chorvátsky Gro</w:t>
            </w:r>
            <w:r w:rsidR="00AF49FA">
              <w:rPr>
                <w:rFonts w:ascii="Arial" w:hAnsi="Arial" w:cs="Arial"/>
              </w:rPr>
              <w:t>b</w:t>
            </w:r>
          </w:p>
        </w:tc>
      </w:tr>
      <w:tr w:rsidR="009D065B" w:rsidRPr="001C4136" w:rsidTr="003922C2">
        <w:trPr>
          <w:trHeight w:val="345"/>
        </w:trPr>
        <w:tc>
          <w:tcPr>
            <w:tcW w:w="5339" w:type="dxa"/>
          </w:tcPr>
          <w:p w:rsidR="009D065B" w:rsidRPr="001C4136" w:rsidRDefault="009D065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5340" w:type="dxa"/>
          </w:tcPr>
          <w:p w:rsidR="009D065B" w:rsidRPr="00DE1920" w:rsidRDefault="00DE1920" w:rsidP="00DE1920">
            <w:pPr>
              <w:pStyle w:val="Zkladntext"/>
              <w:rPr>
                <w:rFonts w:ascii="Arial" w:hAnsi="Arial" w:cs="Arial"/>
                <w:b/>
              </w:rPr>
            </w:pPr>
            <w:r w:rsidRPr="00DE1920">
              <w:rPr>
                <w:rFonts w:ascii="Arial" w:hAnsi="Arial" w:cs="Arial"/>
              </w:rPr>
              <w:t xml:space="preserve">Nám. </w:t>
            </w:r>
            <w:proofErr w:type="spellStart"/>
            <w:r w:rsidRPr="00DE1920">
              <w:rPr>
                <w:rFonts w:ascii="Arial" w:hAnsi="Arial" w:cs="Arial"/>
              </w:rPr>
              <w:t>Josipa</w:t>
            </w:r>
            <w:proofErr w:type="spellEnd"/>
            <w:r w:rsidRPr="00DE1920">
              <w:rPr>
                <w:rFonts w:ascii="Arial" w:hAnsi="Arial" w:cs="Arial"/>
              </w:rPr>
              <w:t xml:space="preserve"> </w:t>
            </w:r>
            <w:proofErr w:type="spellStart"/>
            <w:r w:rsidRPr="00DE1920">
              <w:rPr>
                <w:rFonts w:ascii="Arial" w:hAnsi="Arial" w:cs="Arial"/>
              </w:rPr>
              <w:t>Andriča</w:t>
            </w:r>
            <w:proofErr w:type="spellEnd"/>
            <w:r w:rsidRPr="00DE1920">
              <w:rPr>
                <w:rFonts w:ascii="Arial" w:hAnsi="Arial" w:cs="Arial"/>
              </w:rPr>
              <w:t xml:space="preserve"> 17, 900 25 Chorvátsky Grob</w:t>
            </w:r>
          </w:p>
        </w:tc>
      </w:tr>
      <w:tr w:rsidR="009D065B" w:rsidRPr="001C4136" w:rsidTr="003922C2">
        <w:trPr>
          <w:trHeight w:val="345"/>
        </w:trPr>
        <w:tc>
          <w:tcPr>
            <w:tcW w:w="5339" w:type="dxa"/>
          </w:tcPr>
          <w:p w:rsidR="009D065B" w:rsidRPr="001C4136" w:rsidRDefault="009D065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Telefón</w:t>
            </w:r>
          </w:p>
        </w:tc>
        <w:tc>
          <w:tcPr>
            <w:tcW w:w="5340" w:type="dxa"/>
          </w:tcPr>
          <w:p w:rsidR="009D065B" w:rsidRPr="001C4136" w:rsidRDefault="009D065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02/32223001</w:t>
            </w:r>
          </w:p>
        </w:tc>
      </w:tr>
      <w:tr w:rsidR="009D065B" w:rsidRPr="001C4136" w:rsidTr="003922C2">
        <w:trPr>
          <w:trHeight w:val="345"/>
        </w:trPr>
        <w:tc>
          <w:tcPr>
            <w:tcW w:w="5339" w:type="dxa"/>
          </w:tcPr>
          <w:p w:rsidR="009D065B" w:rsidRPr="001C4136" w:rsidRDefault="009D065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340" w:type="dxa"/>
          </w:tcPr>
          <w:p w:rsidR="009D065B" w:rsidRPr="00DE1920" w:rsidRDefault="009F2720" w:rsidP="003922C2">
            <w:pPr>
              <w:pStyle w:val="Zkladntext"/>
              <w:rPr>
                <w:rFonts w:ascii="Arial" w:hAnsi="Arial" w:cs="Arial"/>
                <w:b/>
              </w:rPr>
            </w:pPr>
            <w:hyperlink r:id="rId9" w:history="1">
              <w:r w:rsidR="00AF49FA" w:rsidRPr="002C169A">
                <w:rPr>
                  <w:rStyle w:val="Hypertextovprepojenie"/>
                  <w:rFonts w:ascii="Arial" w:hAnsi="Arial" w:cs="Arial"/>
                </w:rPr>
                <w:t>podatelna@chorvatskygrob.sk</w:t>
              </w:r>
            </w:hyperlink>
          </w:p>
        </w:tc>
      </w:tr>
    </w:tbl>
    <w:p w:rsidR="00FA6DD2" w:rsidRPr="001C4136" w:rsidRDefault="00FA6DD2">
      <w:pPr>
        <w:pStyle w:val="Zkladntext"/>
        <w:rPr>
          <w:rFonts w:ascii="Arial" w:hAnsi="Arial" w:cs="Arial"/>
          <w:b/>
        </w:rPr>
      </w:pPr>
    </w:p>
    <w:p w:rsidR="00FA6DD2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  <w:i/>
        </w:rPr>
        <w:t>§ 2. ods. 1 c</w:t>
      </w:r>
    </w:p>
    <w:p w:rsidR="002E0C9A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Činnosť rady školy a poradných orgánov školy</w:t>
      </w:r>
    </w:p>
    <w:p w:rsidR="00DE1920" w:rsidRPr="001C4136" w:rsidRDefault="00DE1920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A6DD2" w:rsidRPr="001C4136" w:rsidRDefault="00126F21" w:rsidP="00B7189D">
      <w:pPr>
        <w:pStyle w:val="Zkladntext"/>
        <w:spacing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Rada školy zasadala v plánovaných termínoch.</w:t>
      </w:r>
      <w:r w:rsidR="00DE1920">
        <w:rPr>
          <w:rFonts w:ascii="Arial" w:hAnsi="Arial" w:cs="Arial"/>
        </w:rPr>
        <w:t xml:space="preserve"> </w:t>
      </w:r>
      <w:r w:rsidRPr="001C4136">
        <w:rPr>
          <w:rFonts w:ascii="Arial" w:hAnsi="Arial" w:cs="Arial"/>
        </w:rPr>
        <w:t xml:space="preserve">Jedno zasadnutie prebiehalo </w:t>
      </w:r>
      <w:r w:rsidR="00B7189D" w:rsidRPr="001C4136">
        <w:rPr>
          <w:rFonts w:ascii="Arial" w:hAnsi="Arial" w:cs="Arial"/>
        </w:rPr>
        <w:t xml:space="preserve">z dôvodu </w:t>
      </w:r>
      <w:proofErr w:type="spellStart"/>
      <w:r w:rsidR="00B7189D" w:rsidRPr="001C4136">
        <w:rPr>
          <w:rFonts w:ascii="Arial" w:hAnsi="Arial" w:cs="Arial"/>
        </w:rPr>
        <w:t>pandemických</w:t>
      </w:r>
      <w:proofErr w:type="spellEnd"/>
      <w:r w:rsidR="00B7189D" w:rsidRPr="001C4136">
        <w:rPr>
          <w:rFonts w:ascii="Arial" w:hAnsi="Arial" w:cs="Arial"/>
        </w:rPr>
        <w:t xml:space="preserve"> opatrení </w:t>
      </w:r>
      <w:r w:rsidRPr="001C4136">
        <w:rPr>
          <w:rFonts w:ascii="Arial" w:hAnsi="Arial" w:cs="Arial"/>
        </w:rPr>
        <w:t>online.</w:t>
      </w:r>
      <w:r w:rsidR="00DE1920">
        <w:rPr>
          <w:rFonts w:ascii="Arial" w:hAnsi="Arial" w:cs="Arial"/>
        </w:rPr>
        <w:t xml:space="preserve"> </w:t>
      </w:r>
      <w:r w:rsidRPr="001C4136">
        <w:rPr>
          <w:rFonts w:ascii="Arial" w:hAnsi="Arial" w:cs="Arial"/>
        </w:rPr>
        <w:t>Zasadnutia prebiehali za účasti riaditeľa šk</w:t>
      </w:r>
      <w:r w:rsidR="00FA6DD2" w:rsidRPr="001C4136">
        <w:rPr>
          <w:rFonts w:ascii="Arial" w:hAnsi="Arial" w:cs="Arial"/>
        </w:rPr>
        <w:t xml:space="preserve">oly </w:t>
      </w:r>
      <w:r w:rsidR="00927DB0" w:rsidRPr="001C4136">
        <w:rPr>
          <w:rFonts w:ascii="Arial" w:hAnsi="Arial" w:cs="Arial"/>
        </w:rPr>
        <w:t xml:space="preserve">PaedDr. </w:t>
      </w:r>
      <w:r w:rsidR="00FA6DD2" w:rsidRPr="001C4136">
        <w:rPr>
          <w:rFonts w:ascii="Arial" w:hAnsi="Arial" w:cs="Arial"/>
        </w:rPr>
        <w:t xml:space="preserve">Ivana </w:t>
      </w:r>
      <w:proofErr w:type="spellStart"/>
      <w:r w:rsidR="00FA6DD2" w:rsidRPr="001C4136">
        <w:rPr>
          <w:rFonts w:ascii="Arial" w:hAnsi="Arial" w:cs="Arial"/>
        </w:rPr>
        <w:t>Kovačocyho</w:t>
      </w:r>
      <w:proofErr w:type="spellEnd"/>
      <w:r w:rsidRPr="001C4136">
        <w:rPr>
          <w:rFonts w:ascii="Arial" w:hAnsi="Arial" w:cs="Arial"/>
        </w:rPr>
        <w:t>,</w:t>
      </w:r>
      <w:r w:rsidR="00DE1920">
        <w:rPr>
          <w:rFonts w:ascii="Arial" w:hAnsi="Arial" w:cs="Arial"/>
        </w:rPr>
        <w:t xml:space="preserve"> </w:t>
      </w:r>
      <w:r w:rsidRPr="001C4136">
        <w:rPr>
          <w:rFonts w:ascii="Arial" w:hAnsi="Arial" w:cs="Arial"/>
        </w:rPr>
        <w:t>ktorý v zmysle legisl</w:t>
      </w:r>
      <w:r w:rsidR="00FA6DD2" w:rsidRPr="001C4136">
        <w:rPr>
          <w:rFonts w:ascii="Arial" w:hAnsi="Arial" w:cs="Arial"/>
        </w:rPr>
        <w:t xml:space="preserve">atívy predkladal na </w:t>
      </w:r>
      <w:r w:rsidR="00927DB0" w:rsidRPr="00DE1920">
        <w:rPr>
          <w:rFonts w:ascii="Arial" w:hAnsi="Arial" w:cs="Arial"/>
        </w:rPr>
        <w:t>prerokovanie</w:t>
      </w:r>
      <w:r w:rsidR="00DE1920">
        <w:rPr>
          <w:rFonts w:ascii="Arial" w:hAnsi="Arial" w:cs="Arial"/>
        </w:rPr>
        <w:t xml:space="preserve"> </w:t>
      </w:r>
      <w:r w:rsidRPr="001C4136">
        <w:rPr>
          <w:rFonts w:ascii="Arial" w:hAnsi="Arial" w:cs="Arial"/>
        </w:rPr>
        <w:t>materiály a odp</w:t>
      </w:r>
      <w:r w:rsidR="00FA6DD2" w:rsidRPr="001C4136">
        <w:rPr>
          <w:rFonts w:ascii="Arial" w:hAnsi="Arial" w:cs="Arial"/>
        </w:rPr>
        <w:t>o</w:t>
      </w:r>
      <w:r w:rsidRPr="001C4136">
        <w:rPr>
          <w:rFonts w:ascii="Arial" w:hAnsi="Arial" w:cs="Arial"/>
        </w:rPr>
        <w:t>vedal na podnety</w:t>
      </w:r>
      <w:r w:rsidR="003B5B18">
        <w:rPr>
          <w:rFonts w:ascii="Arial" w:hAnsi="Arial" w:cs="Arial"/>
        </w:rPr>
        <w:t xml:space="preserve">, </w:t>
      </w:r>
      <w:r w:rsidR="003B5B18" w:rsidRPr="00DE1920">
        <w:rPr>
          <w:rFonts w:ascii="Arial" w:hAnsi="Arial" w:cs="Arial"/>
        </w:rPr>
        <w:t>otázky</w:t>
      </w:r>
      <w:r w:rsidRPr="001C4136">
        <w:rPr>
          <w:rFonts w:ascii="Arial" w:hAnsi="Arial" w:cs="Arial"/>
        </w:rPr>
        <w:t xml:space="preserve"> členov RŠ.</w:t>
      </w:r>
    </w:p>
    <w:p w:rsidR="003B5B18" w:rsidRDefault="00126F21" w:rsidP="00A04B50">
      <w:pPr>
        <w:pStyle w:val="Zkladntext"/>
        <w:spacing w:after="0" w:line="360" w:lineRule="auto"/>
        <w:rPr>
          <w:rFonts w:ascii="Arial" w:hAnsi="Arial" w:cs="Arial"/>
        </w:rPr>
      </w:pPr>
      <w:r w:rsidRPr="003B5B18">
        <w:rPr>
          <w:rFonts w:ascii="Arial" w:hAnsi="Arial" w:cs="Arial"/>
          <w:b/>
        </w:rPr>
        <w:lastRenderedPageBreak/>
        <w:t>RADA ŠKOLY</w:t>
      </w:r>
      <w:r w:rsidRPr="001C4136">
        <w:rPr>
          <w:rFonts w:ascii="Arial" w:hAnsi="Arial" w:cs="Arial"/>
        </w:rPr>
        <w:t xml:space="preserve"> na svojich z</w:t>
      </w:r>
      <w:r w:rsidR="003B7DE2">
        <w:rPr>
          <w:rFonts w:ascii="Arial" w:hAnsi="Arial" w:cs="Arial"/>
        </w:rPr>
        <w:t>asadnutiach v školskom roku 2022/2023</w:t>
      </w:r>
      <w:r w:rsidR="00DE1920">
        <w:rPr>
          <w:rFonts w:ascii="Arial" w:hAnsi="Arial" w:cs="Arial"/>
        </w:rPr>
        <w:t xml:space="preserve"> </w:t>
      </w:r>
      <w:r w:rsidR="003B5B18" w:rsidRPr="00DE1920">
        <w:rPr>
          <w:rFonts w:ascii="Arial" w:hAnsi="Arial" w:cs="Arial"/>
        </w:rPr>
        <w:t>prerokovala</w:t>
      </w:r>
      <w:r w:rsidR="003B5B18">
        <w:rPr>
          <w:rFonts w:ascii="Arial" w:hAnsi="Arial" w:cs="Arial"/>
        </w:rPr>
        <w:t>:</w:t>
      </w:r>
    </w:p>
    <w:p w:rsidR="003B5B18" w:rsidRPr="00DE1920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dokumenty školy predložené riaditeľom školy na </w:t>
      </w:r>
      <w:r w:rsidR="003B5B18" w:rsidRPr="00DE1920">
        <w:rPr>
          <w:rFonts w:ascii="Arial" w:hAnsi="Arial" w:cs="Arial"/>
        </w:rPr>
        <w:t>prerokovanie, vyjadrenie sa</w:t>
      </w:r>
    </w:p>
    <w:p w:rsidR="003B5B18" w:rsidRDefault="003B5B18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podnety od členov RŠ</w:t>
      </w:r>
    </w:p>
    <w:p w:rsidR="003B5B18" w:rsidRDefault="003B5B18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podnety od rodičov</w:t>
      </w:r>
    </w:p>
    <w:p w:rsidR="003B5B18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>informácie o stave školských stavieb od pani staro</w:t>
      </w:r>
      <w:r w:rsidR="003B5B18">
        <w:rPr>
          <w:rFonts w:ascii="Arial" w:hAnsi="Arial" w:cs="Arial"/>
        </w:rPr>
        <w:t>stky</w:t>
      </w:r>
    </w:p>
    <w:p w:rsidR="003B5B18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>podnety od škols</w:t>
      </w:r>
      <w:r w:rsidR="003B5B18">
        <w:rPr>
          <w:rFonts w:ascii="Arial" w:hAnsi="Arial" w:cs="Arial"/>
        </w:rPr>
        <w:t>kej komisie pri zastupiteľstve</w:t>
      </w:r>
    </w:p>
    <w:p w:rsidR="003B5B18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vyjadrovala sa k zriadeniu školskej výdajne stravy pre </w:t>
      </w:r>
      <w:r w:rsidR="0068307E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t xml:space="preserve"> na </w:t>
      </w:r>
      <w:proofErr w:type="spellStart"/>
      <w:r w:rsidRPr="001C4136">
        <w:rPr>
          <w:rFonts w:ascii="Arial" w:hAnsi="Arial" w:cs="Arial"/>
        </w:rPr>
        <w:t>Monarskej</w:t>
      </w:r>
      <w:proofErr w:type="spellEnd"/>
      <w:r w:rsidR="00425BE7">
        <w:rPr>
          <w:rFonts w:ascii="Arial" w:hAnsi="Arial" w:cs="Arial"/>
        </w:rPr>
        <w:t xml:space="preserve"> Aleji 2</w:t>
      </w:r>
    </w:p>
    <w:p w:rsidR="003B5B18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vyjadrovala sa k zriadeniu školskej výdajne stravy pre </w:t>
      </w:r>
      <w:r w:rsidR="0068307E" w:rsidRPr="001C4136">
        <w:rPr>
          <w:rFonts w:ascii="Arial" w:hAnsi="Arial" w:cs="Arial"/>
        </w:rPr>
        <w:t>MŠ</w:t>
      </w:r>
      <w:r w:rsidR="003B5B18">
        <w:rPr>
          <w:rFonts w:ascii="Arial" w:hAnsi="Arial" w:cs="Arial"/>
        </w:rPr>
        <w:t xml:space="preserve"> Výhon</w:t>
      </w:r>
    </w:p>
    <w:p w:rsidR="00FA6DD2" w:rsidRPr="001C4136" w:rsidRDefault="00126F21" w:rsidP="003B5B18">
      <w:pPr>
        <w:pStyle w:val="Zkladntex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>vyjadrovala sa k záverečnej správe riaditeľa školy</w:t>
      </w:r>
      <w:r w:rsidRPr="001C4136">
        <w:rPr>
          <w:rFonts w:ascii="Arial" w:hAnsi="Arial" w:cs="Arial"/>
        </w:rPr>
        <w:br/>
      </w:r>
    </w:p>
    <w:p w:rsidR="0068307E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sz w:val="28"/>
          <w:szCs w:val="28"/>
        </w:rPr>
      </w:pPr>
      <w:r w:rsidRPr="001C4136">
        <w:rPr>
          <w:rFonts w:ascii="Arial" w:hAnsi="Arial" w:cs="Arial"/>
          <w:b/>
          <w:i/>
        </w:rPr>
        <w:t>§ 2. ods. 1 d</w:t>
      </w:r>
      <w:r w:rsidRPr="001C4136">
        <w:rPr>
          <w:rFonts w:ascii="Arial" w:hAnsi="Arial" w:cs="Arial"/>
          <w:b/>
          <w:i/>
        </w:rPr>
        <w:br/>
      </w:r>
      <w:r w:rsidRPr="001C4136">
        <w:rPr>
          <w:rFonts w:ascii="Arial" w:hAnsi="Arial" w:cs="Arial"/>
          <w:b/>
          <w:sz w:val="28"/>
          <w:szCs w:val="28"/>
        </w:rPr>
        <w:t>Údaje o počte žiakov</w:t>
      </w:r>
    </w:p>
    <w:p w:rsidR="002E0C9A" w:rsidRPr="001C4136" w:rsidRDefault="00126F21" w:rsidP="00B7189D">
      <w:pPr>
        <w:pStyle w:val="Zkladntext"/>
        <w:spacing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Počet žiakov školy: </w:t>
      </w:r>
      <w:r w:rsidRPr="001C4136">
        <w:rPr>
          <w:rFonts w:ascii="Arial" w:hAnsi="Arial" w:cs="Arial"/>
          <w:b/>
        </w:rPr>
        <w:t>263</w:t>
      </w:r>
      <w:r w:rsidRPr="001C4136">
        <w:rPr>
          <w:rFonts w:ascii="Arial" w:hAnsi="Arial" w:cs="Arial"/>
          <w:b/>
        </w:rPr>
        <w:br/>
      </w:r>
      <w:r w:rsidRPr="001C4136">
        <w:rPr>
          <w:rFonts w:ascii="Arial" w:hAnsi="Arial" w:cs="Arial"/>
        </w:rPr>
        <w:t xml:space="preserve">Počet tried: </w:t>
      </w:r>
      <w:r w:rsidRPr="001C4136">
        <w:rPr>
          <w:rFonts w:ascii="Arial" w:hAnsi="Arial" w:cs="Arial"/>
          <w:b/>
        </w:rPr>
        <w:t>13</w:t>
      </w:r>
      <w:r w:rsidRPr="001C4136">
        <w:rPr>
          <w:rFonts w:ascii="Arial" w:hAnsi="Arial" w:cs="Arial"/>
          <w:b/>
        </w:rPr>
        <w:br/>
      </w:r>
      <w:r w:rsidRPr="001C4136">
        <w:rPr>
          <w:rFonts w:ascii="Arial" w:hAnsi="Arial" w:cs="Arial"/>
        </w:rPr>
        <w:t>ZŠ:</w:t>
      </w:r>
      <w:r w:rsidR="00DE1920">
        <w:rPr>
          <w:rFonts w:ascii="Arial" w:hAnsi="Arial" w:cs="Arial"/>
        </w:rPr>
        <w:t xml:space="preserve"> </w:t>
      </w:r>
      <w:r w:rsidRPr="00AF49FA">
        <w:rPr>
          <w:rFonts w:ascii="Arial" w:hAnsi="Arial" w:cs="Arial"/>
          <w:b/>
        </w:rPr>
        <w:t>1</w:t>
      </w:r>
      <w:r w:rsidR="003B7DE2" w:rsidRPr="00AF49FA">
        <w:rPr>
          <w:rFonts w:ascii="Arial" w:hAnsi="Arial" w:cs="Arial"/>
          <w:b/>
        </w:rPr>
        <w:t>1</w:t>
      </w:r>
      <w:r w:rsidRPr="00AF49FA">
        <w:rPr>
          <w:rFonts w:ascii="Arial" w:hAnsi="Arial" w:cs="Arial"/>
          <w:b/>
        </w:rPr>
        <w:t xml:space="preserve"> tried</w:t>
      </w:r>
      <w:r w:rsidRPr="001C4136">
        <w:rPr>
          <w:rFonts w:ascii="Arial" w:hAnsi="Arial" w:cs="Arial"/>
        </w:rPr>
        <w:br/>
        <w:t>MŠ:</w:t>
      </w:r>
      <w:r w:rsidR="00DE1920">
        <w:rPr>
          <w:rFonts w:ascii="Arial" w:hAnsi="Arial" w:cs="Arial"/>
        </w:rPr>
        <w:t xml:space="preserve"> </w:t>
      </w:r>
      <w:r w:rsidR="003B7DE2" w:rsidRPr="00AF49FA">
        <w:rPr>
          <w:rFonts w:ascii="Arial" w:hAnsi="Arial" w:cs="Arial"/>
          <w:b/>
        </w:rPr>
        <w:t>5 tried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71"/>
      </w:tblGrid>
      <w:tr w:rsidR="0068307E" w:rsidRPr="001C4136" w:rsidTr="001E1E6B">
        <w:trPr>
          <w:trHeight w:val="325"/>
        </w:trPr>
        <w:tc>
          <w:tcPr>
            <w:tcW w:w="1526" w:type="dxa"/>
          </w:tcPr>
          <w:p w:rsidR="0068307E" w:rsidRPr="001C4136" w:rsidRDefault="0068307E" w:rsidP="001E1E6B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Ročník: 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71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>Spolu</w:t>
            </w:r>
          </w:p>
        </w:tc>
      </w:tr>
      <w:tr w:rsidR="0068307E" w:rsidRPr="001C4136" w:rsidTr="001E1E6B">
        <w:trPr>
          <w:trHeight w:val="322"/>
        </w:trPr>
        <w:tc>
          <w:tcPr>
            <w:tcW w:w="1526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tried</w:t>
            </w:r>
          </w:p>
        </w:tc>
        <w:tc>
          <w:tcPr>
            <w:tcW w:w="567" w:type="dxa"/>
          </w:tcPr>
          <w:p w:rsidR="0068307E" w:rsidRPr="001C4136" w:rsidRDefault="003B7DE2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3B7DE2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3B7DE2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971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  <w:r w:rsidR="003B7DE2">
              <w:rPr>
                <w:rFonts w:ascii="Arial" w:hAnsi="Arial" w:cs="Arial"/>
              </w:rPr>
              <w:t>1</w:t>
            </w:r>
          </w:p>
        </w:tc>
      </w:tr>
      <w:tr w:rsidR="0068307E" w:rsidRPr="001C4136" w:rsidTr="001E1E6B">
        <w:trPr>
          <w:trHeight w:val="322"/>
        </w:trPr>
        <w:tc>
          <w:tcPr>
            <w:tcW w:w="1526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žiakov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21</w:t>
            </w:r>
          </w:p>
        </w:tc>
        <w:tc>
          <w:tcPr>
            <w:tcW w:w="971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194</w:t>
            </w:r>
          </w:p>
        </w:tc>
      </w:tr>
      <w:tr w:rsidR="0068307E" w:rsidRPr="001C4136" w:rsidTr="001E1E6B">
        <w:trPr>
          <w:trHeight w:val="322"/>
        </w:trPr>
        <w:tc>
          <w:tcPr>
            <w:tcW w:w="1526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 toho v ŠKD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</w:t>
            </w:r>
            <w:r w:rsidR="00291B91" w:rsidRPr="001C413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</w:t>
            </w:r>
            <w:r w:rsidR="00291B91"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291B91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</w:t>
            </w:r>
            <w:r w:rsidR="00291B91" w:rsidRPr="001C413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:rsidR="0068307E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87</w:t>
            </w:r>
          </w:p>
        </w:tc>
      </w:tr>
      <w:tr w:rsidR="0068307E" w:rsidRPr="001C4136" w:rsidTr="001E1E6B">
        <w:trPr>
          <w:trHeight w:val="322"/>
        </w:trPr>
        <w:tc>
          <w:tcPr>
            <w:tcW w:w="1526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počet tried </w:t>
            </w:r>
            <w:r w:rsidR="00F80372">
              <w:rPr>
                <w:rFonts w:ascii="Arial" w:hAnsi="Arial" w:cs="Arial"/>
                <w:b/>
              </w:rPr>
              <w:t>MŠ</w:t>
            </w:r>
          </w:p>
        </w:tc>
        <w:tc>
          <w:tcPr>
            <w:tcW w:w="567" w:type="dxa"/>
          </w:tcPr>
          <w:p w:rsidR="0068307E" w:rsidRPr="001C4136" w:rsidRDefault="003B7DE2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68307E" w:rsidRPr="001C4136" w:rsidRDefault="003B7DE2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:rsidR="0068307E" w:rsidRPr="009822FF" w:rsidRDefault="00526AD0" w:rsidP="003922C2">
            <w:pPr>
              <w:pStyle w:val="Zkladntext"/>
              <w:rPr>
                <w:rFonts w:ascii="Arial" w:hAnsi="Arial" w:cs="Arial"/>
                <w:color w:val="0D0D0D" w:themeColor="text1" w:themeTint="F2"/>
              </w:rPr>
            </w:pPr>
            <w:r w:rsidRPr="009822FF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</w:tr>
      <w:tr w:rsidR="0068307E" w:rsidRPr="001C4136" w:rsidTr="001E1E6B">
        <w:trPr>
          <w:trHeight w:val="322"/>
        </w:trPr>
        <w:tc>
          <w:tcPr>
            <w:tcW w:w="1526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žiakov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:rsidR="0068307E" w:rsidRPr="001C4136" w:rsidRDefault="0068307E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60</w:t>
            </w:r>
          </w:p>
        </w:tc>
      </w:tr>
    </w:tbl>
    <w:p w:rsidR="001E1E6B" w:rsidRDefault="003B7DE2" w:rsidP="003B7DE2">
      <w:pPr>
        <w:pStyle w:val="Zkladntext"/>
        <w:tabs>
          <w:tab w:val="left" w:pos="23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B5B18" w:rsidRDefault="003B5B18" w:rsidP="003B7DE2">
      <w:pPr>
        <w:pStyle w:val="Zkladntext"/>
        <w:tabs>
          <w:tab w:val="left" w:pos="2310"/>
        </w:tabs>
        <w:rPr>
          <w:rFonts w:ascii="Arial" w:hAnsi="Arial" w:cs="Arial"/>
          <w:b/>
        </w:rPr>
      </w:pPr>
    </w:p>
    <w:p w:rsidR="003B5B18" w:rsidRPr="001C4136" w:rsidRDefault="003B5B18" w:rsidP="003B7DE2">
      <w:pPr>
        <w:pStyle w:val="Zkladntext"/>
        <w:tabs>
          <w:tab w:val="left" w:pos="2310"/>
        </w:tabs>
        <w:rPr>
          <w:rFonts w:ascii="Arial" w:hAnsi="Arial" w:cs="Arial"/>
          <w:b/>
        </w:rPr>
      </w:pPr>
    </w:p>
    <w:p w:rsidR="002E0C9A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i/>
        </w:rPr>
        <w:t>§ 2. ods. 1 e</w:t>
      </w:r>
      <w:r w:rsidRPr="001C4136">
        <w:rPr>
          <w:rFonts w:ascii="Arial" w:hAnsi="Arial" w:cs="Arial"/>
          <w:b/>
          <w:i/>
        </w:rPr>
        <w:br/>
      </w:r>
      <w:r w:rsidRPr="001C4136">
        <w:rPr>
          <w:rFonts w:ascii="Arial" w:hAnsi="Arial" w:cs="Arial"/>
          <w:b/>
          <w:sz w:val="28"/>
          <w:szCs w:val="28"/>
        </w:rPr>
        <w:lastRenderedPageBreak/>
        <w:t>Zamestnanci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1723"/>
        <w:gridCol w:w="1964"/>
        <w:gridCol w:w="2244"/>
        <w:gridCol w:w="1964"/>
        <w:gridCol w:w="2306"/>
      </w:tblGrid>
      <w:tr w:rsidR="003B5B18" w:rsidRPr="001C4136" w:rsidTr="003B5B18">
        <w:tc>
          <w:tcPr>
            <w:tcW w:w="1871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Pracovný</w:t>
            </w:r>
            <w:r w:rsidRPr="001C4136">
              <w:rPr>
                <w:rFonts w:ascii="Arial" w:hAnsi="Arial" w:cs="Arial"/>
                <w:b/>
              </w:rPr>
              <w:br/>
              <w:t>pomer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pedag</w:t>
            </w:r>
            <w:r w:rsidR="003B5B18">
              <w:rPr>
                <w:rFonts w:ascii="Arial" w:hAnsi="Arial" w:cs="Arial"/>
                <w:b/>
              </w:rPr>
              <w:t>ogických</w:t>
            </w:r>
            <w:r w:rsidR="003B5B18">
              <w:rPr>
                <w:rFonts w:ascii="Arial" w:hAnsi="Arial" w:cs="Arial"/>
                <w:b/>
              </w:rPr>
              <w:br/>
              <w:t>zamestnancov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nepedag</w:t>
            </w:r>
            <w:r w:rsidR="003B5B18">
              <w:rPr>
                <w:rFonts w:ascii="Arial" w:hAnsi="Arial" w:cs="Arial"/>
                <w:b/>
              </w:rPr>
              <w:t>ogických</w:t>
            </w:r>
            <w:r w:rsidR="003B5B18">
              <w:rPr>
                <w:rFonts w:ascii="Arial" w:hAnsi="Arial" w:cs="Arial"/>
                <w:b/>
              </w:rPr>
              <w:br/>
              <w:t>zamestnancov</w:t>
            </w:r>
          </w:p>
        </w:tc>
        <w:tc>
          <w:tcPr>
            <w:tcW w:w="1910" w:type="dxa"/>
          </w:tcPr>
          <w:p w:rsidR="001E1E6B" w:rsidRPr="001C4136" w:rsidRDefault="001E1E6B" w:rsidP="003B5B18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Počet úväzkov </w:t>
            </w:r>
            <w:r w:rsidR="003B5B18" w:rsidRPr="001C4136">
              <w:rPr>
                <w:rFonts w:ascii="Arial" w:hAnsi="Arial" w:cs="Arial"/>
                <w:b/>
              </w:rPr>
              <w:t>pedag</w:t>
            </w:r>
            <w:r w:rsidR="003B5B18">
              <w:rPr>
                <w:rFonts w:ascii="Arial" w:hAnsi="Arial" w:cs="Arial"/>
                <w:b/>
              </w:rPr>
              <w:t>ogických</w:t>
            </w:r>
            <w:r w:rsidR="003B5B18">
              <w:rPr>
                <w:rFonts w:ascii="Arial" w:hAnsi="Arial" w:cs="Arial"/>
                <w:b/>
              </w:rPr>
              <w:br/>
              <w:t>zamestnancov</w:t>
            </w:r>
          </w:p>
        </w:tc>
        <w:tc>
          <w:tcPr>
            <w:tcW w:w="2328" w:type="dxa"/>
          </w:tcPr>
          <w:p w:rsidR="001E1E6B" w:rsidRPr="001C4136" w:rsidRDefault="001E1E6B" w:rsidP="003B5B18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Počet </w:t>
            </w:r>
            <w:r w:rsidR="003B5B18" w:rsidRPr="001C4136">
              <w:rPr>
                <w:rFonts w:ascii="Arial" w:hAnsi="Arial" w:cs="Arial"/>
                <w:b/>
              </w:rPr>
              <w:t>nepedag</w:t>
            </w:r>
            <w:r w:rsidR="003B5B18">
              <w:rPr>
                <w:rFonts w:ascii="Arial" w:hAnsi="Arial" w:cs="Arial"/>
                <w:b/>
              </w:rPr>
              <w:t>ogických</w:t>
            </w:r>
            <w:r w:rsidR="003B5B18">
              <w:rPr>
                <w:rFonts w:ascii="Arial" w:hAnsi="Arial" w:cs="Arial"/>
                <w:b/>
              </w:rPr>
              <w:br/>
              <w:t>zamestnancov</w:t>
            </w: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AF49FA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pracovný pomer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23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10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33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1E1E6B" w:rsidP="001E1E6B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DPP 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7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5,1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1E1E6B" w:rsidP="001E1E6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Znížený</w:t>
            </w:r>
            <w:r w:rsidR="00AF49FA">
              <w:rPr>
                <w:rFonts w:ascii="Arial" w:hAnsi="Arial" w:cs="Arial"/>
                <w:b/>
              </w:rPr>
              <w:t xml:space="preserve"> </w:t>
            </w:r>
            <w:r w:rsidRPr="001C4136">
              <w:rPr>
                <w:rFonts w:ascii="Arial" w:hAnsi="Arial" w:cs="Arial"/>
                <w:b/>
              </w:rPr>
              <w:t>úväzok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4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2,1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1E1E6B" w:rsidP="001E1E6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ZPS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1E1E6B" w:rsidP="001E1E6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Na dohodu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3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3B5B18" w:rsidRPr="001C4136" w:rsidTr="003B5B18">
        <w:tc>
          <w:tcPr>
            <w:tcW w:w="1871" w:type="dxa"/>
          </w:tcPr>
          <w:p w:rsidR="001E1E6B" w:rsidRPr="001C4136" w:rsidRDefault="001E1E6B" w:rsidP="001E1E6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učiteľ MŠ</w:t>
            </w:r>
          </w:p>
        </w:tc>
        <w:tc>
          <w:tcPr>
            <w:tcW w:w="1910" w:type="dxa"/>
          </w:tcPr>
          <w:p w:rsidR="001E1E6B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82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</w:tcPr>
          <w:p w:rsidR="001E1E6B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8" w:type="dxa"/>
          </w:tcPr>
          <w:p w:rsidR="001E1E6B" w:rsidRPr="001C4136" w:rsidRDefault="001E1E6B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</w:tbl>
    <w:p w:rsidR="002E0C9A" w:rsidRPr="001C4136" w:rsidRDefault="002E0C9A">
      <w:pPr>
        <w:pStyle w:val="Zkladntext"/>
        <w:rPr>
          <w:rFonts w:ascii="Arial" w:hAnsi="Arial" w:cs="Arial"/>
        </w:rPr>
      </w:pPr>
    </w:p>
    <w:p w:rsidR="002E0C9A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i/>
        </w:rPr>
        <w:t>§ 2. ods. 1 f</w:t>
      </w:r>
      <w:r w:rsidRPr="001C4136">
        <w:rPr>
          <w:rFonts w:ascii="Arial" w:hAnsi="Arial" w:cs="Arial"/>
          <w:b/>
          <w:i/>
        </w:rPr>
        <w:br/>
      </w:r>
      <w:r w:rsidRPr="001C4136">
        <w:rPr>
          <w:rFonts w:ascii="Arial" w:hAnsi="Arial" w:cs="Arial"/>
          <w:b/>
          <w:sz w:val="28"/>
          <w:szCs w:val="28"/>
        </w:rPr>
        <w:t>Kvalifikovanosť pedagogických pracovníkov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75"/>
        <w:gridCol w:w="2403"/>
        <w:gridCol w:w="2733"/>
        <w:gridCol w:w="2044"/>
      </w:tblGrid>
      <w:tr w:rsidR="0073105F" w:rsidRPr="001C4136" w:rsidTr="00B7189D">
        <w:tc>
          <w:tcPr>
            <w:tcW w:w="2943" w:type="dxa"/>
          </w:tcPr>
          <w:p w:rsidR="0073105F" w:rsidRPr="001C4136" w:rsidRDefault="00B7189D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</w:t>
            </w:r>
            <w:r w:rsidR="0073105F" w:rsidRPr="001C4136">
              <w:rPr>
                <w:rFonts w:ascii="Arial" w:hAnsi="Arial" w:cs="Arial"/>
                <w:b/>
              </w:rPr>
              <w:t xml:space="preserve">očet </w:t>
            </w:r>
          </w:p>
        </w:tc>
        <w:tc>
          <w:tcPr>
            <w:tcW w:w="2410" w:type="dxa"/>
          </w:tcPr>
          <w:p w:rsidR="0073105F" w:rsidRPr="001C4136" w:rsidRDefault="00B7189D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N</w:t>
            </w:r>
            <w:r w:rsidR="0073105F" w:rsidRPr="001C4136">
              <w:rPr>
                <w:rFonts w:ascii="Arial" w:hAnsi="Arial" w:cs="Arial"/>
                <w:b/>
              </w:rPr>
              <w:t>ekvalifikovaných</w:t>
            </w:r>
          </w:p>
        </w:tc>
        <w:tc>
          <w:tcPr>
            <w:tcW w:w="2789" w:type="dxa"/>
          </w:tcPr>
          <w:p w:rsidR="0073105F" w:rsidRPr="001C4136" w:rsidRDefault="00B7189D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K</w:t>
            </w:r>
            <w:r w:rsidR="0073105F" w:rsidRPr="001C4136">
              <w:rPr>
                <w:rFonts w:ascii="Arial" w:hAnsi="Arial" w:cs="Arial"/>
                <w:b/>
              </w:rPr>
              <w:t>valifikovaných</w:t>
            </w:r>
          </w:p>
        </w:tc>
        <w:tc>
          <w:tcPr>
            <w:tcW w:w="2139" w:type="dxa"/>
          </w:tcPr>
          <w:p w:rsidR="0073105F" w:rsidRPr="001C4136" w:rsidRDefault="00B7189D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S</w:t>
            </w:r>
            <w:r w:rsidR="0073105F" w:rsidRPr="001C4136">
              <w:rPr>
                <w:rFonts w:ascii="Arial" w:hAnsi="Arial" w:cs="Arial"/>
                <w:b/>
              </w:rPr>
              <w:t>polu</w:t>
            </w:r>
          </w:p>
        </w:tc>
      </w:tr>
      <w:tr w:rsidR="0073105F" w:rsidRPr="001C4136" w:rsidTr="00B7189D">
        <w:tc>
          <w:tcPr>
            <w:tcW w:w="2943" w:type="dxa"/>
          </w:tcPr>
          <w:p w:rsidR="0073105F" w:rsidRPr="001C4136" w:rsidRDefault="00E42043" w:rsidP="0073105F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73105F" w:rsidRPr="001C4136">
              <w:rPr>
                <w:rFonts w:ascii="Arial" w:hAnsi="Arial" w:cs="Arial"/>
                <w:b/>
              </w:rPr>
              <w:t xml:space="preserve">čiteľov </w:t>
            </w:r>
          </w:p>
        </w:tc>
        <w:tc>
          <w:tcPr>
            <w:tcW w:w="2410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15</w:t>
            </w:r>
          </w:p>
        </w:tc>
        <w:tc>
          <w:tcPr>
            <w:tcW w:w="2139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16</w:t>
            </w:r>
          </w:p>
        </w:tc>
      </w:tr>
      <w:tr w:rsidR="0073105F" w:rsidRPr="001C4136" w:rsidTr="00B7189D">
        <w:tc>
          <w:tcPr>
            <w:tcW w:w="2943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</w:t>
            </w:r>
            <w:r w:rsidR="0073105F" w:rsidRPr="001C4136">
              <w:rPr>
                <w:rFonts w:ascii="Arial" w:hAnsi="Arial" w:cs="Arial"/>
                <w:b/>
              </w:rPr>
              <w:t>ychovávateľov</w:t>
            </w:r>
          </w:p>
        </w:tc>
        <w:tc>
          <w:tcPr>
            <w:tcW w:w="2410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2789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4</w:t>
            </w:r>
          </w:p>
        </w:tc>
        <w:tc>
          <w:tcPr>
            <w:tcW w:w="2139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4</w:t>
            </w:r>
          </w:p>
        </w:tc>
      </w:tr>
      <w:tr w:rsidR="0073105F" w:rsidRPr="001C4136" w:rsidTr="00B7189D">
        <w:tc>
          <w:tcPr>
            <w:tcW w:w="2943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3105F" w:rsidRPr="001C4136">
              <w:rPr>
                <w:rFonts w:ascii="Arial" w:hAnsi="Arial" w:cs="Arial"/>
                <w:b/>
              </w:rPr>
              <w:t>sistentov učiteľa</w:t>
            </w:r>
          </w:p>
        </w:tc>
        <w:tc>
          <w:tcPr>
            <w:tcW w:w="2410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2789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9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105F" w:rsidRPr="001C4136" w:rsidTr="00B7189D">
        <w:tc>
          <w:tcPr>
            <w:tcW w:w="2943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Učiteľov MŠ</w:t>
            </w:r>
          </w:p>
        </w:tc>
        <w:tc>
          <w:tcPr>
            <w:tcW w:w="2410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39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3105F" w:rsidRPr="001C4136" w:rsidTr="00B7189D">
        <w:tc>
          <w:tcPr>
            <w:tcW w:w="2943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S</w:t>
            </w:r>
            <w:r w:rsidR="0073105F" w:rsidRPr="001C4136">
              <w:rPr>
                <w:rFonts w:ascii="Arial" w:hAnsi="Arial" w:cs="Arial"/>
                <w:b/>
              </w:rPr>
              <w:t>polu</w:t>
            </w:r>
          </w:p>
        </w:tc>
        <w:tc>
          <w:tcPr>
            <w:tcW w:w="2410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 w:rsidR="00E42043">
              <w:rPr>
                <w:rFonts w:ascii="Arial" w:hAnsi="Arial" w:cs="Arial"/>
              </w:rPr>
              <w:t>9</w:t>
            </w:r>
          </w:p>
        </w:tc>
        <w:tc>
          <w:tcPr>
            <w:tcW w:w="2139" w:type="dxa"/>
          </w:tcPr>
          <w:p w:rsidR="0073105F" w:rsidRPr="001C4136" w:rsidRDefault="00E42043" w:rsidP="003922C2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:rsidR="0073105F" w:rsidRPr="001C4136" w:rsidRDefault="0073105F">
      <w:pPr>
        <w:pStyle w:val="Zkladntext"/>
        <w:rPr>
          <w:rFonts w:ascii="Arial" w:hAnsi="Arial" w:cs="Arial"/>
          <w:b/>
        </w:rPr>
      </w:pPr>
    </w:p>
    <w:p w:rsidR="0073105F" w:rsidRPr="001C4136" w:rsidRDefault="00126F21">
      <w:pPr>
        <w:pStyle w:val="Zkladntext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Pre</w:t>
      </w:r>
      <w:r w:rsidR="00B7189D" w:rsidRPr="001C4136">
        <w:rPr>
          <w:rFonts w:ascii="Arial" w:hAnsi="Arial" w:cs="Arial"/>
          <w:b/>
          <w:sz w:val="28"/>
          <w:szCs w:val="28"/>
        </w:rPr>
        <w:t>dmety vyučované nekvalifikovane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402"/>
      </w:tblGrid>
      <w:tr w:rsidR="0073105F" w:rsidRPr="001C4136" w:rsidTr="00B7189D">
        <w:tc>
          <w:tcPr>
            <w:tcW w:w="2376" w:type="dxa"/>
          </w:tcPr>
          <w:p w:rsidR="0073105F" w:rsidRPr="001C4136" w:rsidRDefault="0073105F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Trieda </w:t>
            </w:r>
          </w:p>
        </w:tc>
        <w:tc>
          <w:tcPr>
            <w:tcW w:w="3828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402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hodín týždenne</w:t>
            </w:r>
          </w:p>
        </w:tc>
      </w:tr>
      <w:tr w:rsidR="0073105F" w:rsidRPr="001C4136" w:rsidTr="00B7189D">
        <w:trPr>
          <w:trHeight w:val="567"/>
        </w:trPr>
        <w:tc>
          <w:tcPr>
            <w:tcW w:w="2376" w:type="dxa"/>
          </w:tcPr>
          <w:p w:rsidR="0073105F" w:rsidRPr="001C4136" w:rsidRDefault="0073105F" w:rsidP="0073105F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>5.A</w:t>
            </w:r>
            <w:r w:rsidR="009822FF">
              <w:rPr>
                <w:rFonts w:ascii="Arial" w:hAnsi="Arial" w:cs="Arial"/>
                <w:b/>
              </w:rPr>
              <w:t>, 5.B</w:t>
            </w:r>
          </w:p>
        </w:tc>
        <w:tc>
          <w:tcPr>
            <w:tcW w:w="3828" w:type="dxa"/>
          </w:tcPr>
          <w:p w:rsidR="0073105F" w:rsidRPr="001C4136" w:rsidRDefault="0073105F" w:rsidP="009822FF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GE</w:t>
            </w:r>
            <w:r w:rsidR="009822FF">
              <w:rPr>
                <w:rFonts w:ascii="Arial" w:hAnsi="Arial" w:cs="Arial"/>
              </w:rPr>
              <w:t>G</w:t>
            </w:r>
            <w:r w:rsidR="00073949">
              <w:rPr>
                <w:rFonts w:ascii="Arial" w:hAnsi="Arial" w:cs="Arial"/>
              </w:rPr>
              <w:t>+VYV</w:t>
            </w:r>
          </w:p>
        </w:tc>
        <w:tc>
          <w:tcPr>
            <w:tcW w:w="3402" w:type="dxa"/>
          </w:tcPr>
          <w:p w:rsidR="0073105F" w:rsidRPr="001C4136" w:rsidRDefault="00073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2hx</w:t>
            </w:r>
            <w:r w:rsidR="009822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2hx2</w:t>
            </w:r>
          </w:p>
        </w:tc>
      </w:tr>
      <w:tr w:rsidR="0073105F" w:rsidRPr="001C4136" w:rsidTr="00B7189D">
        <w:trPr>
          <w:trHeight w:val="567"/>
        </w:trPr>
        <w:tc>
          <w:tcPr>
            <w:tcW w:w="2376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lastRenderedPageBreak/>
              <w:t>6.A</w:t>
            </w:r>
          </w:p>
        </w:tc>
        <w:tc>
          <w:tcPr>
            <w:tcW w:w="3828" w:type="dxa"/>
          </w:tcPr>
          <w:p w:rsidR="0073105F" w:rsidRPr="001C4136" w:rsidRDefault="009822FF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GEG+HUV</w:t>
            </w:r>
            <w:r w:rsidR="00073949">
              <w:rPr>
                <w:rFonts w:ascii="Arial" w:hAnsi="Arial" w:cs="Arial"/>
              </w:rPr>
              <w:t>+VYV+THD</w:t>
            </w:r>
          </w:p>
        </w:tc>
        <w:tc>
          <w:tcPr>
            <w:tcW w:w="3402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2h+1h</w:t>
            </w:r>
            <w:r w:rsidR="00073949">
              <w:rPr>
                <w:rFonts w:ascii="Arial" w:hAnsi="Arial" w:cs="Arial"/>
              </w:rPr>
              <w:t>+1h+1h</w:t>
            </w:r>
          </w:p>
        </w:tc>
      </w:tr>
      <w:tr w:rsidR="0073105F" w:rsidRPr="001C4136" w:rsidTr="00B7189D">
        <w:trPr>
          <w:trHeight w:val="567"/>
        </w:trPr>
        <w:tc>
          <w:tcPr>
            <w:tcW w:w="2376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7.A</w:t>
            </w:r>
          </w:p>
        </w:tc>
        <w:tc>
          <w:tcPr>
            <w:tcW w:w="3828" w:type="dxa"/>
          </w:tcPr>
          <w:p w:rsidR="0073105F" w:rsidRPr="001C4136" w:rsidRDefault="009822FF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GEG</w:t>
            </w:r>
          </w:p>
        </w:tc>
        <w:tc>
          <w:tcPr>
            <w:tcW w:w="3402" w:type="dxa"/>
          </w:tcPr>
          <w:p w:rsidR="0073105F" w:rsidRPr="001C4136" w:rsidRDefault="0073105F" w:rsidP="009822F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1h</w:t>
            </w:r>
          </w:p>
        </w:tc>
      </w:tr>
      <w:tr w:rsidR="0073105F" w:rsidRPr="001C4136" w:rsidTr="00B7189D">
        <w:trPr>
          <w:trHeight w:val="567"/>
        </w:trPr>
        <w:tc>
          <w:tcPr>
            <w:tcW w:w="2376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8.A</w:t>
            </w:r>
          </w:p>
        </w:tc>
        <w:tc>
          <w:tcPr>
            <w:tcW w:w="3828" w:type="dxa"/>
          </w:tcPr>
          <w:p w:rsidR="0073105F" w:rsidRPr="001C4136" w:rsidRDefault="0073105F" w:rsidP="009822F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T</w:t>
            </w:r>
            <w:r w:rsidR="009822FF">
              <w:rPr>
                <w:rFonts w:ascii="Arial" w:hAnsi="Arial" w:cs="Arial"/>
              </w:rPr>
              <w:t>HD</w:t>
            </w:r>
            <w:r w:rsidR="00073949">
              <w:rPr>
                <w:rFonts w:ascii="Arial" w:hAnsi="Arial" w:cs="Arial"/>
              </w:rPr>
              <w:t>+GEG+VYV</w:t>
            </w:r>
          </w:p>
        </w:tc>
        <w:tc>
          <w:tcPr>
            <w:tcW w:w="3402" w:type="dxa"/>
          </w:tcPr>
          <w:p w:rsidR="0073105F" w:rsidRPr="001C4136" w:rsidRDefault="00073949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3105F" w:rsidRPr="001C4136">
              <w:rPr>
                <w:rFonts w:ascii="Arial" w:hAnsi="Arial" w:cs="Arial"/>
              </w:rPr>
              <w:t>h+1h</w:t>
            </w:r>
            <w:r>
              <w:rPr>
                <w:rFonts w:ascii="Arial" w:hAnsi="Arial" w:cs="Arial"/>
              </w:rPr>
              <w:t>+1h</w:t>
            </w:r>
          </w:p>
        </w:tc>
      </w:tr>
      <w:tr w:rsidR="0073105F" w:rsidRPr="001C4136" w:rsidTr="00B7189D">
        <w:trPr>
          <w:trHeight w:val="567"/>
        </w:trPr>
        <w:tc>
          <w:tcPr>
            <w:tcW w:w="2376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9.A</w:t>
            </w:r>
          </w:p>
        </w:tc>
        <w:tc>
          <w:tcPr>
            <w:tcW w:w="3828" w:type="dxa"/>
          </w:tcPr>
          <w:p w:rsidR="0073105F" w:rsidRPr="001C4136" w:rsidRDefault="00073949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THD</w:t>
            </w:r>
          </w:p>
        </w:tc>
        <w:tc>
          <w:tcPr>
            <w:tcW w:w="3402" w:type="dxa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1h</w:t>
            </w:r>
          </w:p>
        </w:tc>
      </w:tr>
    </w:tbl>
    <w:p w:rsidR="00073949" w:rsidRPr="001C4136" w:rsidRDefault="00073949">
      <w:pPr>
        <w:pStyle w:val="Zkladntext"/>
        <w:rPr>
          <w:rFonts w:ascii="Arial" w:hAnsi="Arial" w:cs="Arial"/>
          <w:b/>
        </w:rPr>
      </w:pPr>
    </w:p>
    <w:p w:rsidR="00CB45C5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  <w:i/>
        </w:rPr>
        <w:t>§ 2. ods. 1 g</w:t>
      </w:r>
    </w:p>
    <w:p w:rsidR="002E0C9A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Prehľad výsledkov súťaží a olympiád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884"/>
        <w:gridCol w:w="1112"/>
        <w:gridCol w:w="1617"/>
        <w:gridCol w:w="1205"/>
        <w:gridCol w:w="1205"/>
        <w:gridCol w:w="1830"/>
        <w:gridCol w:w="1202"/>
      </w:tblGrid>
      <w:tr w:rsidR="0073105F" w:rsidRPr="001C4136" w:rsidTr="00E34406">
        <w:trPr>
          <w:trHeight w:val="713"/>
        </w:trPr>
        <w:tc>
          <w:tcPr>
            <w:tcW w:w="964" w:type="pct"/>
          </w:tcPr>
          <w:p w:rsidR="0073105F" w:rsidRPr="001C4136" w:rsidRDefault="0073105F" w:rsidP="00CB45C5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Názov súťaže 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žiakov</w:t>
            </w:r>
          </w:p>
        </w:tc>
        <w:tc>
          <w:tcPr>
            <w:tcW w:w="673" w:type="pct"/>
          </w:tcPr>
          <w:p w:rsidR="0073105F" w:rsidRPr="001C4136" w:rsidRDefault="003B5B18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Okresné </w:t>
            </w:r>
            <w:r w:rsidR="0073105F" w:rsidRPr="001C4136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673" w:type="pct"/>
          </w:tcPr>
          <w:p w:rsidR="0073105F" w:rsidRPr="001C4136" w:rsidRDefault="003B5B18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Krajské </w:t>
            </w:r>
            <w:r w:rsidR="0073105F" w:rsidRPr="001C4136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673" w:type="pct"/>
          </w:tcPr>
          <w:p w:rsidR="0073105F" w:rsidRPr="001C4136" w:rsidRDefault="003B5B18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Národné </w:t>
            </w:r>
            <w:r w:rsidR="0073105F" w:rsidRPr="001C4136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673" w:type="pct"/>
          </w:tcPr>
          <w:p w:rsidR="0073105F" w:rsidRPr="001C4136" w:rsidRDefault="003B5B18" w:rsidP="003922C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Medzinárodné </w:t>
            </w:r>
            <w:r w:rsidR="0073105F" w:rsidRPr="001C4136">
              <w:rPr>
                <w:rFonts w:ascii="Arial" w:hAnsi="Arial" w:cs="Arial"/>
                <w:b/>
              </w:rPr>
              <w:t xml:space="preserve"> kolo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E34406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 -BOBOR 2.</w:t>
            </w:r>
            <w:r w:rsidR="0073105F" w:rsidRPr="001C4136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16 ž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73105F" w:rsidP="00E34406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I-BOBOR 1.</w:t>
            </w:r>
            <w:r w:rsidR="00E34406" w:rsidRPr="001C4136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22 ž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E34406" w:rsidP="0073105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Pytagoriáda</w:t>
            </w:r>
            <w:proofErr w:type="spellEnd"/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23 ž</w:t>
            </w:r>
          </w:p>
        </w:tc>
        <w:tc>
          <w:tcPr>
            <w:tcW w:w="673" w:type="pct"/>
          </w:tcPr>
          <w:p w:rsidR="00CB45C5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19 ž</w:t>
            </w:r>
          </w:p>
          <w:p w:rsidR="0073105F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(1x2.miesto)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043EDE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Matematická olympiáda</w:t>
            </w:r>
          </w:p>
        </w:tc>
        <w:tc>
          <w:tcPr>
            <w:tcW w:w="673" w:type="pct"/>
          </w:tcPr>
          <w:p w:rsidR="0073105F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 ž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CB45C5" w:rsidP="00CB45C5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Hviezdoslavov Kubín</w:t>
            </w:r>
          </w:p>
        </w:tc>
        <w:tc>
          <w:tcPr>
            <w:tcW w:w="673" w:type="pct"/>
          </w:tcPr>
          <w:p w:rsidR="0073105F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16 ž</w:t>
            </w:r>
          </w:p>
        </w:tc>
        <w:tc>
          <w:tcPr>
            <w:tcW w:w="673" w:type="pct"/>
          </w:tcPr>
          <w:p w:rsidR="0073105F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2 ž</w:t>
            </w:r>
          </w:p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(1x2.miesto)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73105F" w:rsidRPr="001C4136" w:rsidTr="00CB45C5">
        <w:tc>
          <w:tcPr>
            <w:tcW w:w="964" w:type="pct"/>
          </w:tcPr>
          <w:p w:rsidR="0073105F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Ypsilon</w:t>
            </w:r>
          </w:p>
        </w:tc>
        <w:tc>
          <w:tcPr>
            <w:tcW w:w="673" w:type="pct"/>
          </w:tcPr>
          <w:p w:rsidR="0073105F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16ž </w:t>
            </w: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73105F" w:rsidRPr="001C4136" w:rsidRDefault="0073105F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Najčitateľko</w:t>
            </w:r>
            <w:proofErr w:type="spellEnd"/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100ž 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043EDE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Pytagoriáda</w:t>
            </w:r>
            <w:proofErr w:type="spellEnd"/>
          </w:p>
          <w:p w:rsidR="00CB45C5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673" w:type="pct"/>
          </w:tcPr>
          <w:p w:rsidR="00CB45C5" w:rsidRPr="001C4136" w:rsidRDefault="00CB45C5" w:rsidP="00CB45C5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 xml:space="preserve">8ž </w:t>
            </w:r>
            <w:r w:rsidRPr="001C4136">
              <w:rPr>
                <w:rFonts w:ascii="Arial" w:hAnsi="Arial" w:cs="Arial"/>
              </w:rPr>
              <w:br/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2ž /úspešný riešiteľ</w:t>
            </w: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CB45C5" w:rsidP="00073949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English</w:t>
            </w:r>
            <w:r w:rsidR="00073949">
              <w:rPr>
                <w:rFonts w:ascii="Arial" w:hAnsi="Arial" w:cs="Arial"/>
                <w:b/>
              </w:rPr>
              <w:t>S</w:t>
            </w:r>
            <w:r w:rsidRPr="001C4136">
              <w:rPr>
                <w:rFonts w:ascii="Arial" w:hAnsi="Arial" w:cs="Arial"/>
                <w:b/>
              </w:rPr>
              <w:t>tar</w:t>
            </w:r>
            <w:proofErr w:type="spellEnd"/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12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Futbal ml. žiakov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10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CB45C5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Záložka do knihy</w:t>
            </w:r>
          </w:p>
        </w:tc>
        <w:tc>
          <w:tcPr>
            <w:tcW w:w="673" w:type="pct"/>
          </w:tcPr>
          <w:p w:rsidR="00CB45C5" w:rsidRPr="001C4136" w:rsidRDefault="00CB45C5" w:rsidP="00E34406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19</w:t>
            </w:r>
            <w:r w:rsidR="00E34406" w:rsidRPr="001C4136">
              <w:rPr>
                <w:rFonts w:ascii="Arial" w:hAnsi="Arial" w:cs="Arial"/>
              </w:rPr>
              <w:t>4</w:t>
            </w:r>
            <w:r w:rsidRPr="001C4136">
              <w:rPr>
                <w:rFonts w:ascii="Arial" w:hAnsi="Arial" w:cs="Arial"/>
              </w:rPr>
              <w:t xml:space="preserve">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E34406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lastRenderedPageBreak/>
              <w:t>P</w:t>
            </w:r>
            <w:r w:rsidR="00CB45C5" w:rsidRPr="001C4136">
              <w:rPr>
                <w:rFonts w:ascii="Arial" w:hAnsi="Arial" w:cs="Arial"/>
                <w:b/>
              </w:rPr>
              <w:t>ohľadnica pre seniorov</w:t>
            </w:r>
          </w:p>
        </w:tc>
        <w:tc>
          <w:tcPr>
            <w:tcW w:w="673" w:type="pct"/>
          </w:tcPr>
          <w:p w:rsidR="00CB45C5" w:rsidRPr="001C4136" w:rsidRDefault="00CB45C5" w:rsidP="00E34406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19</w:t>
            </w:r>
            <w:r w:rsidR="00E34406" w:rsidRPr="001C4136">
              <w:rPr>
                <w:rFonts w:ascii="Arial" w:hAnsi="Arial" w:cs="Arial"/>
              </w:rPr>
              <w:t>4</w:t>
            </w:r>
            <w:r w:rsidRPr="001C4136">
              <w:rPr>
                <w:rFonts w:ascii="Arial" w:hAnsi="Arial" w:cs="Arial"/>
              </w:rPr>
              <w:t xml:space="preserve">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E34406" w:rsidP="00731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Hovorme o</w:t>
            </w:r>
            <w:r w:rsidR="00E42043">
              <w:rPr>
                <w:rFonts w:ascii="Arial" w:hAnsi="Arial" w:cs="Arial"/>
                <w:b/>
              </w:rPr>
              <w:t> </w:t>
            </w:r>
            <w:r w:rsidRPr="001C4136">
              <w:rPr>
                <w:rFonts w:ascii="Arial" w:hAnsi="Arial" w:cs="Arial"/>
                <w:b/>
              </w:rPr>
              <w:t>jedl</w:t>
            </w:r>
            <w:r w:rsidR="00CB45C5" w:rsidRPr="001C413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73" w:type="pct"/>
          </w:tcPr>
          <w:p w:rsidR="00CB45C5" w:rsidRPr="001C4136" w:rsidRDefault="00CB45C5" w:rsidP="00E34406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19</w:t>
            </w:r>
            <w:r w:rsidR="00E34406" w:rsidRPr="001C4136">
              <w:rPr>
                <w:rFonts w:ascii="Arial" w:hAnsi="Arial" w:cs="Arial"/>
              </w:rPr>
              <w:t>4</w:t>
            </w:r>
            <w:r w:rsidRPr="001C4136">
              <w:rPr>
                <w:rFonts w:ascii="Arial" w:hAnsi="Arial" w:cs="Arial"/>
              </w:rPr>
              <w:t xml:space="preserve">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CB45C5" w:rsidRPr="001C4136" w:rsidTr="00CB45C5">
        <w:tc>
          <w:tcPr>
            <w:tcW w:w="964" w:type="pct"/>
          </w:tcPr>
          <w:p w:rsidR="00CB45C5" w:rsidRPr="001C4136" w:rsidRDefault="00E34406" w:rsidP="0073105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Všetkov</w:t>
            </w:r>
            <w:r w:rsidR="00CB45C5" w:rsidRPr="001C4136">
              <w:rPr>
                <w:rFonts w:ascii="Arial" w:hAnsi="Arial" w:cs="Arial"/>
                <w:b/>
              </w:rPr>
              <w:t>edko</w:t>
            </w:r>
            <w:proofErr w:type="spellEnd"/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11 ž</w:t>
            </w: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</w:tcPr>
          <w:p w:rsidR="00CB45C5" w:rsidRPr="001C4136" w:rsidRDefault="00CB45C5" w:rsidP="003922C2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</w:tbl>
    <w:p w:rsidR="00CB45C5" w:rsidRPr="001C4136" w:rsidRDefault="00CB45C5">
      <w:pPr>
        <w:pStyle w:val="Zkladntext"/>
        <w:rPr>
          <w:rFonts w:ascii="Arial" w:hAnsi="Arial" w:cs="Arial"/>
          <w:b/>
        </w:rPr>
      </w:pPr>
    </w:p>
    <w:p w:rsidR="003B7DE2" w:rsidRDefault="00126F21" w:rsidP="00584ADC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  <w:b/>
          <w:sz w:val="28"/>
          <w:szCs w:val="28"/>
        </w:rPr>
        <w:t>Aktivity a prezentácia na verejnosti</w:t>
      </w:r>
      <w:r w:rsidRPr="001C4136">
        <w:rPr>
          <w:rFonts w:ascii="Arial" w:hAnsi="Arial" w:cs="Arial"/>
          <w:b/>
          <w:sz w:val="28"/>
          <w:szCs w:val="28"/>
        </w:rPr>
        <w:br/>
      </w:r>
      <w:r w:rsidRPr="001C4136">
        <w:rPr>
          <w:rFonts w:ascii="Arial" w:hAnsi="Arial" w:cs="Arial"/>
        </w:rPr>
        <w:t>-</w:t>
      </w:r>
      <w:r w:rsidR="000A5FDF" w:rsidRPr="001C4136">
        <w:rPr>
          <w:rFonts w:ascii="Arial" w:hAnsi="Arial" w:cs="Arial"/>
        </w:rPr>
        <w:t xml:space="preserve"> D</w:t>
      </w:r>
      <w:r w:rsidRPr="001C4136">
        <w:rPr>
          <w:rFonts w:ascii="Arial" w:hAnsi="Arial" w:cs="Arial"/>
        </w:rPr>
        <w:t>eň narcisov</w:t>
      </w:r>
      <w:r w:rsidR="000A5FDF" w:rsidRPr="001C4136">
        <w:rPr>
          <w:rFonts w:ascii="Arial" w:hAnsi="Arial" w:cs="Arial"/>
        </w:rPr>
        <w:t xml:space="preserve"> 28. 4. – </w:t>
      </w:r>
      <w:r w:rsidRPr="001C4136">
        <w:rPr>
          <w:rFonts w:ascii="Arial" w:hAnsi="Arial" w:cs="Arial"/>
        </w:rPr>
        <w:t>8</w:t>
      </w:r>
      <w:r w:rsidR="000A5FDF" w:rsidRPr="001C4136">
        <w:rPr>
          <w:rFonts w:ascii="Arial" w:hAnsi="Arial" w:cs="Arial"/>
        </w:rPr>
        <w:t xml:space="preserve">. – </w:t>
      </w:r>
      <w:r w:rsidRPr="001C4136">
        <w:rPr>
          <w:rFonts w:ascii="Arial" w:hAnsi="Arial" w:cs="Arial"/>
        </w:rPr>
        <w:t>9</w:t>
      </w:r>
      <w:r w:rsidR="000A5FDF" w:rsidRPr="001C4136">
        <w:rPr>
          <w:rFonts w:ascii="Arial" w:hAnsi="Arial" w:cs="Arial"/>
        </w:rPr>
        <w:t>.</w:t>
      </w:r>
      <w:r w:rsidRPr="001C4136">
        <w:rPr>
          <w:rFonts w:ascii="Arial" w:hAnsi="Arial" w:cs="Arial"/>
        </w:rPr>
        <w:t xml:space="preserve"> ročník </w:t>
      </w:r>
      <w:r w:rsidRPr="001C4136">
        <w:rPr>
          <w:rFonts w:ascii="Arial" w:hAnsi="Arial" w:cs="Arial"/>
        </w:rPr>
        <w:br/>
        <w:t>-Deň jablka</w:t>
      </w:r>
      <w:r w:rsidRPr="001C4136">
        <w:rPr>
          <w:rFonts w:ascii="Arial" w:hAnsi="Arial" w:cs="Arial"/>
        </w:rPr>
        <w:br/>
        <w:t>-</w:t>
      </w:r>
      <w:r w:rsidR="00584ADC" w:rsidRPr="001C4136">
        <w:rPr>
          <w:rFonts w:ascii="Arial" w:hAnsi="Arial" w:cs="Arial"/>
        </w:rPr>
        <w:t>E</w:t>
      </w:r>
      <w:r w:rsidR="000A5FDF" w:rsidRPr="001C4136">
        <w:rPr>
          <w:rFonts w:ascii="Arial" w:hAnsi="Arial" w:cs="Arial"/>
        </w:rPr>
        <w:t>nvironmentálne</w:t>
      </w:r>
      <w:r w:rsidRPr="001C4136">
        <w:rPr>
          <w:rFonts w:ascii="Arial" w:hAnsi="Arial" w:cs="Arial"/>
        </w:rPr>
        <w:t xml:space="preserve"> hry pre </w:t>
      </w:r>
      <w:r w:rsidR="000A5FDF" w:rsidRPr="001C4136">
        <w:rPr>
          <w:rFonts w:ascii="Arial" w:hAnsi="Arial" w:cs="Arial"/>
        </w:rPr>
        <w:t>1.</w:t>
      </w:r>
      <w:r w:rsidRPr="001C4136">
        <w:rPr>
          <w:rFonts w:ascii="Arial" w:hAnsi="Arial" w:cs="Arial"/>
        </w:rPr>
        <w:t xml:space="preserve"> stupeň</w:t>
      </w:r>
      <w:r w:rsidRPr="001C4136">
        <w:rPr>
          <w:rFonts w:ascii="Arial" w:hAnsi="Arial" w:cs="Arial"/>
        </w:rPr>
        <w:br/>
        <w:t>-</w:t>
      </w:r>
      <w:r w:rsidR="000A5FDF" w:rsidRPr="001C4136">
        <w:rPr>
          <w:rFonts w:ascii="Arial" w:hAnsi="Arial" w:cs="Arial"/>
        </w:rPr>
        <w:t xml:space="preserve"> D</w:t>
      </w:r>
      <w:r w:rsidRPr="001C4136">
        <w:rPr>
          <w:rFonts w:ascii="Arial" w:hAnsi="Arial" w:cs="Arial"/>
        </w:rPr>
        <w:t>eň MDD</w:t>
      </w:r>
    </w:p>
    <w:p w:rsidR="002E0C9A" w:rsidRPr="001C4136" w:rsidRDefault="003B7DE2" w:rsidP="00584ADC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Deň rodiny</w:t>
      </w:r>
      <w:r w:rsidR="00126F21" w:rsidRPr="001C4136">
        <w:rPr>
          <w:rFonts w:ascii="Arial" w:hAnsi="Arial" w:cs="Arial"/>
        </w:rPr>
        <w:br/>
        <w:t>-Športový deň</w:t>
      </w:r>
      <w:r w:rsidR="00126F21" w:rsidRPr="001C4136">
        <w:rPr>
          <w:rFonts w:ascii="Arial" w:hAnsi="Arial" w:cs="Arial"/>
        </w:rPr>
        <w:br/>
        <w:t>-</w:t>
      </w:r>
      <w:r w:rsidR="00584ADC" w:rsidRPr="001C4136">
        <w:rPr>
          <w:rFonts w:ascii="Arial" w:hAnsi="Arial" w:cs="Arial"/>
        </w:rPr>
        <w:t>T</w:t>
      </w:r>
      <w:r w:rsidR="00126F21" w:rsidRPr="001C4136">
        <w:rPr>
          <w:rFonts w:ascii="Arial" w:hAnsi="Arial" w:cs="Arial"/>
        </w:rPr>
        <w:t>ýždeň dobrovoľníctva</w:t>
      </w:r>
      <w:r w:rsidR="00126F21" w:rsidRPr="001C4136">
        <w:rPr>
          <w:rFonts w:ascii="Arial" w:hAnsi="Arial" w:cs="Arial"/>
        </w:rPr>
        <w:br/>
        <w:t xml:space="preserve">- </w:t>
      </w:r>
      <w:r w:rsidR="00584ADC" w:rsidRPr="001C4136">
        <w:rPr>
          <w:rFonts w:ascii="Arial" w:hAnsi="Arial" w:cs="Arial"/>
        </w:rPr>
        <w:t>Ú</w:t>
      </w:r>
      <w:r w:rsidR="00126F21" w:rsidRPr="001C4136">
        <w:rPr>
          <w:rFonts w:ascii="Arial" w:hAnsi="Arial" w:cs="Arial"/>
        </w:rPr>
        <w:t>časť na zbierke -</w:t>
      </w:r>
      <w:r w:rsidR="000A5FDF" w:rsidRPr="001C4136">
        <w:rPr>
          <w:rFonts w:ascii="Arial" w:hAnsi="Arial" w:cs="Arial"/>
        </w:rPr>
        <w:t xml:space="preserve"> B</w:t>
      </w:r>
      <w:r w:rsidR="00126F21" w:rsidRPr="001C4136">
        <w:rPr>
          <w:rFonts w:ascii="Arial" w:hAnsi="Arial" w:cs="Arial"/>
        </w:rPr>
        <w:t>iela pastelka</w:t>
      </w:r>
      <w:r w:rsidR="00126F21" w:rsidRPr="001C4136">
        <w:rPr>
          <w:rFonts w:ascii="Arial" w:hAnsi="Arial" w:cs="Arial"/>
        </w:rPr>
        <w:br/>
        <w:t>-</w:t>
      </w:r>
      <w:proofErr w:type="spellStart"/>
      <w:r w:rsidR="00584ADC" w:rsidRPr="001C4136">
        <w:rPr>
          <w:rFonts w:ascii="Arial" w:hAnsi="Arial" w:cs="Arial"/>
        </w:rPr>
        <w:t>Š</w:t>
      </w:r>
      <w:r w:rsidR="00126F21" w:rsidRPr="001C4136">
        <w:rPr>
          <w:rFonts w:ascii="Arial" w:hAnsi="Arial" w:cs="Arial"/>
        </w:rPr>
        <w:t>arkaniáda</w:t>
      </w:r>
      <w:proofErr w:type="spellEnd"/>
      <w:r w:rsidR="00126F21" w:rsidRPr="001C4136">
        <w:rPr>
          <w:rFonts w:ascii="Arial" w:hAnsi="Arial" w:cs="Arial"/>
        </w:rPr>
        <w:t xml:space="preserve"> v </w:t>
      </w:r>
      <w:r w:rsidR="000A5FDF" w:rsidRPr="001C4136">
        <w:rPr>
          <w:rFonts w:ascii="Arial" w:hAnsi="Arial" w:cs="Arial"/>
        </w:rPr>
        <w:t>spolupráci</w:t>
      </w:r>
      <w:r w:rsidR="00126F21" w:rsidRPr="001C4136">
        <w:rPr>
          <w:rFonts w:ascii="Arial" w:hAnsi="Arial" w:cs="Arial"/>
        </w:rPr>
        <w:t xml:space="preserve"> s </w:t>
      </w:r>
      <w:r w:rsidR="000A5FDF" w:rsidRPr="001C4136">
        <w:rPr>
          <w:rFonts w:ascii="Arial" w:hAnsi="Arial" w:cs="Arial"/>
        </w:rPr>
        <w:t>ŠKD</w:t>
      </w:r>
      <w:r w:rsidR="00126F21" w:rsidRPr="001C4136">
        <w:rPr>
          <w:rFonts w:ascii="Arial" w:hAnsi="Arial" w:cs="Arial"/>
        </w:rPr>
        <w:t xml:space="preserve"> a rodičmi</w:t>
      </w:r>
      <w:r w:rsidR="00126F21" w:rsidRPr="001C4136">
        <w:rPr>
          <w:rFonts w:ascii="Arial" w:hAnsi="Arial" w:cs="Arial"/>
        </w:rPr>
        <w:br/>
        <w:t>-Klub mladých čitateľov</w:t>
      </w:r>
      <w:r w:rsidR="00126F21" w:rsidRPr="001C4136">
        <w:rPr>
          <w:rFonts w:ascii="Arial" w:hAnsi="Arial" w:cs="Arial"/>
        </w:rPr>
        <w:br/>
        <w:t>-</w:t>
      </w:r>
      <w:r w:rsidR="000A5FDF" w:rsidRPr="001C4136">
        <w:rPr>
          <w:rFonts w:ascii="Arial" w:hAnsi="Arial" w:cs="Arial"/>
        </w:rPr>
        <w:t xml:space="preserve"> N</w:t>
      </w:r>
      <w:r w:rsidR="00126F21" w:rsidRPr="001C4136">
        <w:rPr>
          <w:rFonts w:ascii="Arial" w:hAnsi="Arial" w:cs="Arial"/>
        </w:rPr>
        <w:t>oc v škole</w:t>
      </w:r>
    </w:p>
    <w:p w:rsidR="00043EDE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C4136">
        <w:rPr>
          <w:rFonts w:ascii="Arial" w:hAnsi="Arial" w:cs="Arial"/>
        </w:rPr>
        <w:t>-</w:t>
      </w:r>
      <w:r w:rsidR="000A5FDF" w:rsidRPr="001C4136">
        <w:rPr>
          <w:rFonts w:ascii="Arial" w:hAnsi="Arial" w:cs="Arial"/>
        </w:rPr>
        <w:t xml:space="preserve"> M</w:t>
      </w:r>
      <w:r w:rsidRPr="001C4136">
        <w:rPr>
          <w:rFonts w:ascii="Arial" w:hAnsi="Arial" w:cs="Arial"/>
        </w:rPr>
        <w:t>esiac úcty k starším</w:t>
      </w:r>
      <w:r w:rsidRPr="001C4136">
        <w:rPr>
          <w:rFonts w:ascii="Arial" w:hAnsi="Arial" w:cs="Arial"/>
        </w:rPr>
        <w:br/>
        <w:t>-</w:t>
      </w:r>
      <w:r w:rsidR="000A5FDF" w:rsidRPr="001C4136">
        <w:rPr>
          <w:rFonts w:ascii="Arial" w:hAnsi="Arial" w:cs="Arial"/>
        </w:rPr>
        <w:t xml:space="preserve"> N</w:t>
      </w:r>
      <w:r w:rsidRPr="001C4136">
        <w:rPr>
          <w:rFonts w:ascii="Arial" w:hAnsi="Arial" w:cs="Arial"/>
        </w:rPr>
        <w:t>ávštevy knižnice</w:t>
      </w:r>
      <w:r w:rsidRPr="001C4136">
        <w:rPr>
          <w:rFonts w:ascii="Arial" w:hAnsi="Arial" w:cs="Arial"/>
        </w:rPr>
        <w:br/>
        <w:t>-</w:t>
      </w:r>
      <w:proofErr w:type="spellStart"/>
      <w:r w:rsidR="000A5FDF" w:rsidRPr="001C4136">
        <w:rPr>
          <w:rFonts w:ascii="Arial" w:hAnsi="Arial" w:cs="Arial"/>
        </w:rPr>
        <w:t>V</w:t>
      </w:r>
      <w:r w:rsidRPr="001C4136">
        <w:rPr>
          <w:rFonts w:ascii="Arial" w:hAnsi="Arial" w:cs="Arial"/>
        </w:rPr>
        <w:t>alentínska</w:t>
      </w:r>
      <w:proofErr w:type="spellEnd"/>
      <w:r w:rsidRPr="001C4136">
        <w:rPr>
          <w:rFonts w:ascii="Arial" w:hAnsi="Arial" w:cs="Arial"/>
        </w:rPr>
        <w:t xml:space="preserve"> pošta v spolupráci s </w:t>
      </w:r>
      <w:r w:rsidR="00830F86" w:rsidRPr="001C4136">
        <w:rPr>
          <w:rFonts w:ascii="Arial" w:hAnsi="Arial" w:cs="Arial"/>
        </w:rPr>
        <w:t>ŠKD</w:t>
      </w:r>
      <w:r w:rsidRPr="001C4136">
        <w:rPr>
          <w:rFonts w:ascii="Arial" w:hAnsi="Arial" w:cs="Arial"/>
        </w:rPr>
        <w:br/>
        <w:t>-</w:t>
      </w:r>
      <w:r w:rsidR="003B7DE2">
        <w:rPr>
          <w:rFonts w:ascii="Arial" w:hAnsi="Arial" w:cs="Arial"/>
        </w:rPr>
        <w:t>Vianočné trhy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Z</w:t>
      </w:r>
      <w:r w:rsidRPr="001C4136">
        <w:rPr>
          <w:rFonts w:ascii="Arial" w:hAnsi="Arial" w:cs="Arial"/>
        </w:rPr>
        <w:t>ber papiera</w:t>
      </w:r>
      <w:r w:rsidRPr="001C4136">
        <w:rPr>
          <w:rFonts w:ascii="Arial" w:hAnsi="Arial" w:cs="Arial"/>
        </w:rPr>
        <w:br/>
        <w:t>-</w:t>
      </w:r>
      <w:r w:rsidR="003B7DE2">
        <w:rPr>
          <w:rFonts w:ascii="Arial" w:hAnsi="Arial" w:cs="Arial"/>
        </w:rPr>
        <w:t>Mikuláš v škole</w:t>
      </w:r>
      <w:r w:rsidRPr="001C4136">
        <w:rPr>
          <w:rFonts w:ascii="Arial" w:hAnsi="Arial" w:cs="Arial"/>
        </w:rPr>
        <w:br/>
        <w:t>-Deň Z</w:t>
      </w:r>
      <w:r w:rsidR="003B7DE2">
        <w:rPr>
          <w:rFonts w:ascii="Arial" w:hAnsi="Arial" w:cs="Arial"/>
        </w:rPr>
        <w:t>eme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N</w:t>
      </w:r>
      <w:r w:rsidRPr="001C4136">
        <w:rPr>
          <w:rFonts w:ascii="Arial" w:hAnsi="Arial" w:cs="Arial"/>
        </w:rPr>
        <w:t>ávšteva predškolákov v škole</w:t>
      </w:r>
      <w:r w:rsidRPr="001C4136">
        <w:rPr>
          <w:rFonts w:ascii="Arial" w:hAnsi="Arial" w:cs="Arial"/>
        </w:rPr>
        <w:br/>
        <w:t>-KOMPARO /testovanie žiakov 4.ročníka/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Ú</w:t>
      </w:r>
      <w:r w:rsidR="000A5FDF" w:rsidRPr="001C4136">
        <w:rPr>
          <w:rFonts w:ascii="Arial" w:hAnsi="Arial" w:cs="Arial"/>
        </w:rPr>
        <w:t>časť na z</w:t>
      </w:r>
      <w:r w:rsidRPr="001C4136">
        <w:rPr>
          <w:rFonts w:ascii="Arial" w:hAnsi="Arial" w:cs="Arial"/>
        </w:rPr>
        <w:t>bierke Deň narcisov</w:t>
      </w:r>
      <w:r w:rsidRPr="001C4136">
        <w:rPr>
          <w:rFonts w:ascii="Arial" w:hAnsi="Arial" w:cs="Arial"/>
        </w:rPr>
        <w:br/>
        <w:t xml:space="preserve">-Beseda so spisovateľkou Gabrielou </w:t>
      </w:r>
      <w:proofErr w:type="spellStart"/>
      <w:r w:rsidRPr="001C4136">
        <w:rPr>
          <w:rFonts w:ascii="Arial" w:hAnsi="Arial" w:cs="Arial"/>
        </w:rPr>
        <w:t>Futovou</w:t>
      </w:r>
      <w:proofErr w:type="spellEnd"/>
      <w:r w:rsidRPr="001C4136">
        <w:rPr>
          <w:rFonts w:ascii="Arial" w:hAnsi="Arial" w:cs="Arial"/>
        </w:rPr>
        <w:br/>
        <w:t>-Plavecký výcvik /3</w:t>
      </w:r>
      <w:r w:rsidR="000A5FDF" w:rsidRPr="001C4136">
        <w:rPr>
          <w:rFonts w:ascii="Arial" w:hAnsi="Arial" w:cs="Arial"/>
        </w:rPr>
        <w:t>.</w:t>
      </w:r>
      <w:r w:rsidRPr="001C4136">
        <w:rPr>
          <w:rFonts w:ascii="Arial" w:hAnsi="Arial" w:cs="Arial"/>
        </w:rPr>
        <w:t xml:space="preserve"> a</w:t>
      </w:r>
      <w:r w:rsidR="000A5FDF" w:rsidRPr="001C4136">
        <w:rPr>
          <w:rFonts w:ascii="Arial" w:hAnsi="Arial" w:cs="Arial"/>
        </w:rPr>
        <w:t> </w:t>
      </w:r>
      <w:r w:rsidRPr="001C4136">
        <w:rPr>
          <w:rFonts w:ascii="Arial" w:hAnsi="Arial" w:cs="Arial"/>
        </w:rPr>
        <w:t>4</w:t>
      </w:r>
      <w:r w:rsidR="000A5FDF" w:rsidRPr="001C4136">
        <w:rPr>
          <w:rFonts w:ascii="Arial" w:hAnsi="Arial" w:cs="Arial"/>
        </w:rPr>
        <w:t>.</w:t>
      </w:r>
      <w:r w:rsidRPr="001C4136">
        <w:rPr>
          <w:rFonts w:ascii="Arial" w:hAnsi="Arial" w:cs="Arial"/>
        </w:rPr>
        <w:t>ročník,predškoláci</w:t>
      </w:r>
      <w:r w:rsidR="00830F86" w:rsidRPr="001C4136">
        <w:rPr>
          <w:rFonts w:ascii="Arial" w:hAnsi="Arial" w:cs="Arial"/>
        </w:rPr>
        <w:t>/</w:t>
      </w:r>
      <w:r w:rsidRPr="001C4136">
        <w:rPr>
          <w:rFonts w:ascii="Arial" w:hAnsi="Arial" w:cs="Arial"/>
        </w:rPr>
        <w:br/>
        <w:t xml:space="preserve">-Zbierka vrchnákov z </w:t>
      </w:r>
      <w:r w:rsidR="000A5FDF" w:rsidRPr="001C4136">
        <w:rPr>
          <w:rFonts w:ascii="Arial" w:hAnsi="Arial" w:cs="Arial"/>
        </w:rPr>
        <w:t xml:space="preserve">plastových </w:t>
      </w:r>
      <w:r w:rsidRPr="001C4136">
        <w:rPr>
          <w:rFonts w:ascii="Arial" w:hAnsi="Arial" w:cs="Arial"/>
        </w:rPr>
        <w:t xml:space="preserve">fliaš pre </w:t>
      </w:r>
      <w:proofErr w:type="spellStart"/>
      <w:r w:rsidRPr="001C4136">
        <w:rPr>
          <w:rFonts w:ascii="Arial" w:hAnsi="Arial" w:cs="Arial"/>
        </w:rPr>
        <w:t>Maximka</w:t>
      </w:r>
      <w:proofErr w:type="spellEnd"/>
      <w:r w:rsidRPr="001C4136">
        <w:rPr>
          <w:rFonts w:ascii="Arial" w:hAnsi="Arial" w:cs="Arial"/>
        </w:rPr>
        <w:br/>
        <w:t>-Zber bateriek</w:t>
      </w:r>
      <w:r w:rsidRPr="001C4136">
        <w:rPr>
          <w:rFonts w:ascii="Arial" w:hAnsi="Arial" w:cs="Arial"/>
        </w:rPr>
        <w:br/>
      </w:r>
      <w:r w:rsidRPr="001C4136">
        <w:rPr>
          <w:rFonts w:ascii="Arial" w:hAnsi="Arial" w:cs="Arial"/>
        </w:rPr>
        <w:lastRenderedPageBreak/>
        <w:t xml:space="preserve">-Zber </w:t>
      </w:r>
      <w:proofErr w:type="spellStart"/>
      <w:r w:rsidRPr="001C4136">
        <w:rPr>
          <w:rFonts w:ascii="Arial" w:hAnsi="Arial" w:cs="Arial"/>
        </w:rPr>
        <w:t>elektroodpadu</w:t>
      </w:r>
      <w:proofErr w:type="spellEnd"/>
      <w:r w:rsidRPr="001C4136">
        <w:rPr>
          <w:rFonts w:ascii="Arial" w:hAnsi="Arial" w:cs="Arial"/>
        </w:rPr>
        <w:br/>
        <w:t>-</w:t>
      </w:r>
      <w:r w:rsidR="003B7DE2">
        <w:rPr>
          <w:rFonts w:ascii="Arial" w:hAnsi="Arial" w:cs="Arial"/>
        </w:rPr>
        <w:t>Kurz korčuľovania</w:t>
      </w:r>
      <w:r w:rsidR="003B7DE2">
        <w:rPr>
          <w:rFonts w:ascii="Arial" w:hAnsi="Arial" w:cs="Arial"/>
        </w:rPr>
        <w:br/>
      </w:r>
      <w:r w:rsidRPr="001C4136">
        <w:rPr>
          <w:rFonts w:ascii="Arial" w:hAnsi="Arial" w:cs="Arial"/>
        </w:rPr>
        <w:t>-</w:t>
      </w:r>
      <w:r w:rsidR="00830F86" w:rsidRPr="001C4136">
        <w:rPr>
          <w:rFonts w:ascii="Arial" w:hAnsi="Arial" w:cs="Arial"/>
        </w:rPr>
        <w:t>K</w:t>
      </w:r>
      <w:r w:rsidRPr="001C4136">
        <w:rPr>
          <w:rFonts w:ascii="Arial" w:hAnsi="Arial" w:cs="Arial"/>
        </w:rPr>
        <w:t xml:space="preserve">arneval v </w:t>
      </w:r>
      <w:r w:rsidR="00830F86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Z</w:t>
      </w:r>
      <w:r w:rsidRPr="001C4136">
        <w:rPr>
          <w:rFonts w:ascii="Arial" w:hAnsi="Arial" w:cs="Arial"/>
        </w:rPr>
        <w:t>ápis predškolákov do 1.ročníka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E</w:t>
      </w:r>
      <w:r w:rsidR="000A5FDF" w:rsidRPr="001C4136">
        <w:rPr>
          <w:rFonts w:ascii="Arial" w:hAnsi="Arial" w:cs="Arial"/>
        </w:rPr>
        <w:t>nvironmentálna</w:t>
      </w:r>
      <w:r w:rsidRPr="001C4136">
        <w:rPr>
          <w:rFonts w:ascii="Arial" w:hAnsi="Arial" w:cs="Arial"/>
        </w:rPr>
        <w:t xml:space="preserve"> beseda o odpadoch v </w:t>
      </w:r>
      <w:r w:rsidR="00830F86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B</w:t>
      </w:r>
      <w:r w:rsidRPr="001C4136">
        <w:rPr>
          <w:rFonts w:ascii="Arial" w:hAnsi="Arial" w:cs="Arial"/>
        </w:rPr>
        <w:t xml:space="preserve">esiedka pri príležitosti </w:t>
      </w:r>
      <w:r w:rsidR="00830F86" w:rsidRPr="001C4136">
        <w:rPr>
          <w:rFonts w:ascii="Arial" w:hAnsi="Arial" w:cs="Arial"/>
        </w:rPr>
        <w:t>D</w:t>
      </w:r>
      <w:r w:rsidRPr="001C4136">
        <w:rPr>
          <w:rFonts w:ascii="Arial" w:hAnsi="Arial" w:cs="Arial"/>
        </w:rPr>
        <w:t xml:space="preserve">ňa matiek v </w:t>
      </w:r>
      <w:r w:rsidR="00830F86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P</w:t>
      </w:r>
      <w:r w:rsidRPr="001C4136">
        <w:rPr>
          <w:rFonts w:ascii="Arial" w:hAnsi="Arial" w:cs="Arial"/>
        </w:rPr>
        <w:t xml:space="preserve">lavecký výcvik </w:t>
      </w:r>
      <w:r w:rsidR="001205B3" w:rsidRPr="001C4136">
        <w:rPr>
          <w:rFonts w:ascii="Arial" w:hAnsi="Arial" w:cs="Arial"/>
        </w:rPr>
        <w:t>predškolákov</w:t>
      </w:r>
      <w:r w:rsidR="00073949">
        <w:rPr>
          <w:rFonts w:ascii="Arial" w:hAnsi="Arial" w:cs="Arial"/>
        </w:rPr>
        <w:t xml:space="preserve"> v MŠ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S</w:t>
      </w:r>
      <w:r w:rsidRPr="001C4136">
        <w:rPr>
          <w:rFonts w:ascii="Arial" w:hAnsi="Arial" w:cs="Arial"/>
        </w:rPr>
        <w:t>lávnostn</w:t>
      </w:r>
      <w:r w:rsidR="00830F86" w:rsidRPr="001C4136">
        <w:rPr>
          <w:rFonts w:ascii="Arial" w:hAnsi="Arial" w:cs="Arial"/>
        </w:rPr>
        <w:t>á</w:t>
      </w:r>
      <w:r w:rsidRPr="001C4136">
        <w:rPr>
          <w:rFonts w:ascii="Arial" w:hAnsi="Arial" w:cs="Arial"/>
        </w:rPr>
        <w:t xml:space="preserve"> rozlúčka s predškolákmi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Š</w:t>
      </w:r>
      <w:r w:rsidRPr="001C4136">
        <w:rPr>
          <w:rFonts w:ascii="Arial" w:hAnsi="Arial" w:cs="Arial"/>
        </w:rPr>
        <w:t xml:space="preserve">portový deň v </w:t>
      </w:r>
      <w:r w:rsidR="00830F86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t xml:space="preserve"> v rámci MDD</w:t>
      </w:r>
      <w:r w:rsidRPr="001C4136">
        <w:rPr>
          <w:rFonts w:ascii="Arial" w:hAnsi="Arial" w:cs="Arial"/>
        </w:rPr>
        <w:br/>
      </w:r>
      <w:r w:rsidR="000A5FDF" w:rsidRPr="001C4136">
        <w:rPr>
          <w:rFonts w:ascii="Arial" w:hAnsi="Arial" w:cs="Arial"/>
        </w:rPr>
        <w:t>-</w:t>
      </w:r>
      <w:r w:rsidR="00830F86" w:rsidRPr="001C4136">
        <w:rPr>
          <w:rFonts w:ascii="Arial" w:hAnsi="Arial" w:cs="Arial"/>
        </w:rPr>
        <w:t>N</w:t>
      </w:r>
      <w:r w:rsidR="000A5FDF" w:rsidRPr="001C4136">
        <w:rPr>
          <w:rFonts w:ascii="Arial" w:hAnsi="Arial" w:cs="Arial"/>
        </w:rPr>
        <w:t>ávšteva školskej knižnice det</w:t>
      </w:r>
      <w:r w:rsidRPr="001C4136">
        <w:rPr>
          <w:rFonts w:ascii="Arial" w:hAnsi="Arial" w:cs="Arial"/>
        </w:rPr>
        <w:t xml:space="preserve">í z </w:t>
      </w:r>
      <w:r w:rsidR="00830F86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>-</w:t>
      </w:r>
      <w:r w:rsidR="00830F86" w:rsidRPr="001C4136">
        <w:rPr>
          <w:rFonts w:ascii="Arial" w:hAnsi="Arial" w:cs="Arial"/>
        </w:rPr>
        <w:t>Z</w:t>
      </w:r>
      <w:r w:rsidR="000B090D" w:rsidRPr="001C4136">
        <w:rPr>
          <w:rFonts w:ascii="Arial" w:hAnsi="Arial" w:cs="Arial"/>
        </w:rPr>
        <w:t xml:space="preserve">ápis detí do </w:t>
      </w:r>
      <w:r w:rsidR="00830F86" w:rsidRPr="001C4136">
        <w:rPr>
          <w:rFonts w:ascii="Arial" w:hAnsi="Arial" w:cs="Arial"/>
        </w:rPr>
        <w:t>MŠ</w:t>
      </w:r>
      <w:r w:rsidR="000B090D" w:rsidRPr="001C4136">
        <w:rPr>
          <w:rFonts w:ascii="Arial" w:hAnsi="Arial" w:cs="Arial"/>
        </w:rPr>
        <w:br/>
      </w:r>
      <w:r w:rsidRPr="001C4136">
        <w:rPr>
          <w:rFonts w:ascii="Arial" w:hAnsi="Arial" w:cs="Arial"/>
        </w:rPr>
        <w:br/>
      </w:r>
      <w:r w:rsidRPr="001C4136">
        <w:rPr>
          <w:rFonts w:ascii="Arial" w:hAnsi="Arial" w:cs="Arial"/>
          <w:b/>
          <w:i/>
        </w:rPr>
        <w:t>§ 2. ods. 1 h</w:t>
      </w:r>
    </w:p>
    <w:p w:rsidR="002E0C9A" w:rsidRPr="001C4136" w:rsidRDefault="00126F21" w:rsidP="00043EDE">
      <w:pPr>
        <w:pStyle w:val="Zkladntext"/>
        <w:spacing w:after="0" w:line="360" w:lineRule="auto"/>
        <w:rPr>
          <w:rFonts w:ascii="Arial" w:hAnsi="Arial" w:cs="Arial"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Projekty</w:t>
      </w:r>
    </w:p>
    <w:p w:rsidR="000B090D" w:rsidRPr="001C4136" w:rsidRDefault="00126F21" w:rsidP="00653EB1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>Projekty, do ktorých je škola zapojená, ich zameranie, stručná charakteristika</w:t>
      </w:r>
      <w:r w:rsidRPr="001C4136">
        <w:rPr>
          <w:rFonts w:ascii="Arial" w:hAnsi="Arial" w:cs="Arial"/>
        </w:rPr>
        <w:br/>
        <w:t>A) Dlhodobé</w:t>
      </w:r>
      <w:r w:rsidRPr="001C4136">
        <w:rPr>
          <w:rFonts w:ascii="Arial" w:hAnsi="Arial" w:cs="Arial"/>
        </w:rPr>
        <w:br/>
        <w:t>B) Krátkodobé</w:t>
      </w:r>
      <w:r w:rsidRPr="001C4136">
        <w:rPr>
          <w:rFonts w:ascii="Arial" w:hAnsi="Arial" w:cs="Arial"/>
        </w:rPr>
        <w:br/>
        <w:t>C) V školskom roku 202</w:t>
      </w:r>
      <w:r w:rsidR="001205B3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>/202</w:t>
      </w:r>
      <w:r w:rsidR="001205B3">
        <w:rPr>
          <w:rFonts w:ascii="Arial" w:hAnsi="Arial" w:cs="Arial"/>
        </w:rPr>
        <w:t>3</w:t>
      </w:r>
      <w:r w:rsidRPr="001C4136">
        <w:rPr>
          <w:rFonts w:ascii="Arial" w:hAnsi="Arial" w:cs="Arial"/>
        </w:rPr>
        <w:t xml:space="preserve"> boli školou vypracované projekty:</w:t>
      </w:r>
    </w:p>
    <w:p w:rsidR="00A04B50" w:rsidRPr="001C4136" w:rsidRDefault="00126F21" w:rsidP="00043EDE">
      <w:pPr>
        <w:pStyle w:val="Zkladntext"/>
        <w:spacing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</w:rPr>
        <w:t>-</w:t>
      </w:r>
      <w:proofErr w:type="spellStart"/>
      <w:r w:rsidRPr="001C4136">
        <w:rPr>
          <w:rFonts w:ascii="Arial" w:hAnsi="Arial" w:cs="Arial"/>
        </w:rPr>
        <w:t>R</w:t>
      </w:r>
      <w:r w:rsidR="000B090D" w:rsidRPr="001C4136">
        <w:rPr>
          <w:rFonts w:ascii="Arial" w:hAnsi="Arial" w:cs="Arial"/>
        </w:rPr>
        <w:t>e</w:t>
      </w:r>
      <w:r w:rsidRPr="001C4136">
        <w:rPr>
          <w:rFonts w:ascii="Arial" w:hAnsi="Arial" w:cs="Arial"/>
        </w:rPr>
        <w:t>cyklohry</w:t>
      </w:r>
      <w:proofErr w:type="spellEnd"/>
      <w:r w:rsidRPr="001C4136">
        <w:rPr>
          <w:rFonts w:ascii="Arial" w:hAnsi="Arial" w:cs="Arial"/>
        </w:rPr>
        <w:br/>
        <w:t>-</w:t>
      </w:r>
      <w:r w:rsidR="00653EB1" w:rsidRPr="001C4136">
        <w:rPr>
          <w:rFonts w:ascii="Arial" w:hAnsi="Arial" w:cs="Arial"/>
        </w:rPr>
        <w:t>P</w:t>
      </w:r>
      <w:r w:rsidRPr="001C4136">
        <w:rPr>
          <w:rFonts w:ascii="Arial" w:hAnsi="Arial" w:cs="Arial"/>
        </w:rPr>
        <w:t>redškoláci</w:t>
      </w:r>
      <w:r w:rsidRPr="001C4136">
        <w:rPr>
          <w:rFonts w:ascii="Arial" w:hAnsi="Arial" w:cs="Arial"/>
        </w:rPr>
        <w:br/>
        <w:t>-</w:t>
      </w:r>
      <w:r w:rsidR="00653EB1" w:rsidRPr="001C4136">
        <w:rPr>
          <w:rFonts w:ascii="Arial" w:hAnsi="Arial" w:cs="Arial"/>
        </w:rPr>
        <w:t>O</w:t>
      </w:r>
      <w:r w:rsidRPr="001C4136">
        <w:rPr>
          <w:rFonts w:ascii="Arial" w:hAnsi="Arial" w:cs="Arial"/>
        </w:rPr>
        <w:t>vocie do škôl</w:t>
      </w:r>
      <w:r w:rsidRPr="001C4136">
        <w:rPr>
          <w:rFonts w:ascii="Arial" w:hAnsi="Arial" w:cs="Arial"/>
        </w:rPr>
        <w:br/>
        <w:t>-</w:t>
      </w:r>
      <w:r w:rsidR="00653EB1" w:rsidRPr="001C4136">
        <w:rPr>
          <w:rFonts w:ascii="Arial" w:hAnsi="Arial" w:cs="Arial"/>
        </w:rPr>
        <w:t>Ž</w:t>
      </w:r>
      <w:r w:rsidRPr="001C4136">
        <w:rPr>
          <w:rFonts w:ascii="Arial" w:hAnsi="Arial" w:cs="Arial"/>
        </w:rPr>
        <w:t xml:space="preserve">iačik </w:t>
      </w:r>
      <w:proofErr w:type="spellStart"/>
      <w:r w:rsidRPr="001C4136">
        <w:rPr>
          <w:rFonts w:ascii="Arial" w:hAnsi="Arial" w:cs="Arial"/>
        </w:rPr>
        <w:t>separáčik</w:t>
      </w:r>
      <w:proofErr w:type="spellEnd"/>
      <w:r w:rsidRPr="001C4136">
        <w:rPr>
          <w:rFonts w:ascii="Arial" w:hAnsi="Arial" w:cs="Arial"/>
        </w:rPr>
        <w:br/>
        <w:t>-ALF</w:t>
      </w:r>
      <w:r w:rsidR="003B7DE2">
        <w:rPr>
          <w:rFonts w:ascii="Arial" w:hAnsi="Arial" w:cs="Arial"/>
        </w:rPr>
        <w:br/>
        <w:t>-Záložka do knihy spája</w:t>
      </w:r>
    </w:p>
    <w:p w:rsidR="006A6AF2" w:rsidRPr="001C4136" w:rsidRDefault="00126F21" w:rsidP="00A04B50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1 i</w:t>
      </w:r>
    </w:p>
    <w:p w:rsidR="000B090D" w:rsidRPr="001C4136" w:rsidRDefault="00126F21">
      <w:pPr>
        <w:pStyle w:val="Zkladntext"/>
        <w:rPr>
          <w:rFonts w:ascii="Arial" w:hAnsi="Arial" w:cs="Arial"/>
          <w:sz w:val="28"/>
          <w:szCs w:val="28"/>
        </w:rPr>
      </w:pPr>
      <w:r w:rsidRPr="001C4136">
        <w:rPr>
          <w:rFonts w:ascii="Arial" w:hAnsi="Arial" w:cs="Arial"/>
          <w:b/>
          <w:sz w:val="28"/>
          <w:szCs w:val="28"/>
        </w:rPr>
        <w:t>Výsledky inšpekčnej činnosti</w:t>
      </w:r>
    </w:p>
    <w:p w:rsidR="000B090D" w:rsidRPr="001C4136" w:rsidRDefault="00126F21" w:rsidP="00043EDE">
      <w:pPr>
        <w:pStyle w:val="Zkladntext"/>
        <w:spacing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</w:rPr>
        <w:t>Dátum poslednej inšpekčnej kontroly:</w:t>
      </w:r>
      <w:r w:rsidRPr="001C4136">
        <w:rPr>
          <w:rFonts w:ascii="Arial" w:hAnsi="Arial" w:cs="Arial"/>
        </w:rPr>
        <w:br/>
        <w:t>Druh</w:t>
      </w:r>
      <w:r w:rsidR="003B7DE2">
        <w:rPr>
          <w:rFonts w:ascii="Arial" w:hAnsi="Arial" w:cs="Arial"/>
        </w:rPr>
        <w:t xml:space="preserve"> inšpekcie:</w:t>
      </w:r>
      <w:r w:rsidR="003B7DE2">
        <w:rPr>
          <w:rFonts w:ascii="Arial" w:hAnsi="Arial" w:cs="Arial"/>
        </w:rPr>
        <w:br/>
        <w:t>V školskom roku 2022/2023</w:t>
      </w:r>
      <w:r w:rsidRPr="001C4136">
        <w:rPr>
          <w:rFonts w:ascii="Arial" w:hAnsi="Arial" w:cs="Arial"/>
        </w:rPr>
        <w:t xml:space="preserve"> sa nerealizovala </w:t>
      </w:r>
      <w:r w:rsidR="000B090D" w:rsidRPr="001C4136">
        <w:rPr>
          <w:rFonts w:ascii="Arial" w:hAnsi="Arial" w:cs="Arial"/>
        </w:rPr>
        <w:t>inšpekčná</w:t>
      </w:r>
      <w:r w:rsidRPr="001C4136">
        <w:rPr>
          <w:rFonts w:ascii="Arial" w:hAnsi="Arial" w:cs="Arial"/>
        </w:rPr>
        <w:t xml:space="preserve"> činnosť v ZŠ s MŠ Chorvátsky </w:t>
      </w:r>
      <w:r w:rsidR="000B090D" w:rsidRPr="001C4136">
        <w:rPr>
          <w:rFonts w:ascii="Arial" w:hAnsi="Arial" w:cs="Arial"/>
        </w:rPr>
        <w:t>Grob</w:t>
      </w:r>
      <w:r w:rsidRPr="001C4136">
        <w:rPr>
          <w:rFonts w:ascii="Arial" w:hAnsi="Arial" w:cs="Arial"/>
        </w:rPr>
        <w:br/>
      </w:r>
    </w:p>
    <w:p w:rsidR="002E0C9A" w:rsidRPr="001C4136" w:rsidRDefault="00126F21" w:rsidP="00A04B50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  <w:b/>
          <w:i/>
        </w:rPr>
        <w:t>§ 2. ods. 1 j</w:t>
      </w:r>
      <w:r w:rsidRPr="001C4136">
        <w:rPr>
          <w:rFonts w:ascii="Arial" w:hAnsi="Arial" w:cs="Arial"/>
          <w:b/>
          <w:i/>
        </w:rPr>
        <w:br/>
      </w:r>
      <w:r w:rsidRPr="001C4136">
        <w:rPr>
          <w:rFonts w:ascii="Arial" w:hAnsi="Arial" w:cs="Arial"/>
          <w:b/>
          <w:sz w:val="28"/>
          <w:szCs w:val="28"/>
        </w:rPr>
        <w:lastRenderedPageBreak/>
        <w:t>Materiálno-technické podmienky</w:t>
      </w:r>
      <w:r w:rsidRPr="001C4136">
        <w:rPr>
          <w:rFonts w:ascii="Arial" w:hAnsi="Arial" w:cs="Arial"/>
          <w:b/>
          <w:sz w:val="28"/>
          <w:szCs w:val="28"/>
        </w:rPr>
        <w:br/>
      </w:r>
      <w:r w:rsidRPr="001C4136">
        <w:rPr>
          <w:rFonts w:ascii="Arial" w:hAnsi="Arial" w:cs="Arial"/>
        </w:rPr>
        <w:t xml:space="preserve">-vyčistenie a </w:t>
      </w:r>
      <w:proofErr w:type="spellStart"/>
      <w:r w:rsidRPr="001C4136">
        <w:rPr>
          <w:rFonts w:ascii="Arial" w:hAnsi="Arial" w:cs="Arial"/>
        </w:rPr>
        <w:t>krtkovanie</w:t>
      </w:r>
      <w:proofErr w:type="spellEnd"/>
      <w:r w:rsidRPr="001C4136">
        <w:rPr>
          <w:rFonts w:ascii="Arial" w:hAnsi="Arial" w:cs="Arial"/>
        </w:rPr>
        <w:t xml:space="preserve"> kanalizácie v areáli školy</w:t>
      </w:r>
      <w:r w:rsidRPr="001C4136">
        <w:rPr>
          <w:rFonts w:ascii="Arial" w:hAnsi="Arial" w:cs="Arial"/>
        </w:rPr>
        <w:br/>
        <w:t>-vyč</w:t>
      </w:r>
      <w:r w:rsidR="003B7DE2">
        <w:rPr>
          <w:rFonts w:ascii="Arial" w:hAnsi="Arial" w:cs="Arial"/>
        </w:rPr>
        <w:t>istenie lapača tukov</w:t>
      </w:r>
      <w:r w:rsidR="003B7DE2">
        <w:rPr>
          <w:rFonts w:ascii="Arial" w:hAnsi="Arial" w:cs="Arial"/>
        </w:rPr>
        <w:br/>
        <w:t>-výmena svietidiel</w:t>
      </w:r>
      <w:r w:rsidRPr="001C4136">
        <w:rPr>
          <w:rFonts w:ascii="Arial" w:hAnsi="Arial" w:cs="Arial"/>
        </w:rPr>
        <w:br/>
        <w:t>-vypratanie garáže a presun nábytku</w:t>
      </w:r>
      <w:r w:rsidRPr="001C4136">
        <w:rPr>
          <w:rFonts w:ascii="Arial" w:hAnsi="Arial" w:cs="Arial"/>
        </w:rPr>
        <w:br/>
        <w:t xml:space="preserve">-nákup zariadenia cez projekt predškoláci </w:t>
      </w:r>
      <w:r w:rsidR="004D231D">
        <w:rPr>
          <w:rFonts w:ascii="Arial" w:hAnsi="Arial" w:cs="Arial"/>
        </w:rPr>
        <w:t>(</w:t>
      </w:r>
      <w:proofErr w:type="spellStart"/>
      <w:r w:rsidRPr="001C4136">
        <w:rPr>
          <w:rFonts w:ascii="Arial" w:hAnsi="Arial" w:cs="Arial"/>
        </w:rPr>
        <w:t>postieľky,stoly</w:t>
      </w:r>
      <w:proofErr w:type="spellEnd"/>
      <w:r w:rsidRPr="001C4136">
        <w:rPr>
          <w:rFonts w:ascii="Arial" w:hAnsi="Arial" w:cs="Arial"/>
        </w:rPr>
        <w:t xml:space="preserve"> ,</w:t>
      </w:r>
      <w:proofErr w:type="spellStart"/>
      <w:r w:rsidRPr="001C4136">
        <w:rPr>
          <w:rFonts w:ascii="Arial" w:hAnsi="Arial" w:cs="Arial"/>
        </w:rPr>
        <w:t>stoličky,</w:t>
      </w:r>
      <w:r w:rsidR="000B090D" w:rsidRPr="001C4136">
        <w:rPr>
          <w:rFonts w:ascii="Arial" w:hAnsi="Arial" w:cs="Arial"/>
        </w:rPr>
        <w:t>paplóny</w:t>
      </w:r>
      <w:r w:rsidRPr="001C4136">
        <w:rPr>
          <w:rFonts w:ascii="Arial" w:hAnsi="Arial" w:cs="Arial"/>
        </w:rPr>
        <w:t>,nábytok</w:t>
      </w:r>
      <w:proofErr w:type="spellEnd"/>
      <w:r w:rsidR="004D231D">
        <w:rPr>
          <w:rFonts w:ascii="Arial" w:hAnsi="Arial" w:cs="Arial"/>
        </w:rPr>
        <w:t>)</w:t>
      </w:r>
      <w:r w:rsidRPr="001C4136">
        <w:rPr>
          <w:rFonts w:ascii="Arial" w:hAnsi="Arial" w:cs="Arial"/>
        </w:rPr>
        <w:br/>
        <w:t>-rekonštrukcia odpadového potrubia na WC na poschodí</w:t>
      </w:r>
      <w:r w:rsidRPr="001C4136">
        <w:rPr>
          <w:rFonts w:ascii="Arial" w:hAnsi="Arial" w:cs="Arial"/>
        </w:rPr>
        <w:br/>
        <w:t xml:space="preserve">-oprava </w:t>
      </w:r>
      <w:r w:rsidR="000B090D" w:rsidRPr="001C4136">
        <w:rPr>
          <w:rFonts w:ascii="Arial" w:hAnsi="Arial" w:cs="Arial"/>
        </w:rPr>
        <w:t>umývačky</w:t>
      </w:r>
      <w:r w:rsidRPr="001C4136">
        <w:rPr>
          <w:rFonts w:ascii="Arial" w:hAnsi="Arial" w:cs="Arial"/>
        </w:rPr>
        <w:t xml:space="preserve"> riadu</w:t>
      </w:r>
    </w:p>
    <w:p w:rsidR="007E5A8D" w:rsidRDefault="00126F21" w:rsidP="006A6AF2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kanc.</w:t>
      </w:r>
      <w:r w:rsidR="000B090D" w:rsidRPr="001C4136">
        <w:rPr>
          <w:rFonts w:ascii="Arial" w:hAnsi="Arial" w:cs="Arial"/>
        </w:rPr>
        <w:t xml:space="preserve"> papier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šatňové skrinky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="000B090D" w:rsidRPr="001C4136">
        <w:rPr>
          <w:rFonts w:ascii="Arial" w:hAnsi="Arial" w:cs="Arial"/>
        </w:rPr>
        <w:t>pomôcky</w:t>
      </w:r>
      <w:r w:rsidRPr="001C4136">
        <w:rPr>
          <w:rFonts w:ascii="Arial" w:hAnsi="Arial" w:cs="Arial"/>
        </w:rPr>
        <w:t xml:space="preserve"> pre </w:t>
      </w:r>
      <w:r w:rsidR="006A6AF2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t xml:space="preserve"> a časopisy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toner</w:t>
      </w:r>
      <w:r w:rsidR="006A6AF2" w:rsidRPr="001C4136">
        <w:rPr>
          <w:rFonts w:ascii="Arial" w:hAnsi="Arial" w:cs="Arial"/>
        </w:rPr>
        <w:t>y</w:t>
      </w:r>
      <w:r w:rsidRPr="001C4136">
        <w:rPr>
          <w:rFonts w:ascii="Arial" w:hAnsi="Arial" w:cs="Arial"/>
        </w:rPr>
        <w:br/>
        <w:t>-dodanie a montáž žalúzi</w:t>
      </w:r>
      <w:r w:rsidR="004D231D">
        <w:rPr>
          <w:rFonts w:ascii="Arial" w:hAnsi="Arial" w:cs="Arial"/>
        </w:rPr>
        <w:t>í</w:t>
      </w:r>
      <w:r w:rsidRPr="001C4136">
        <w:rPr>
          <w:rFonts w:ascii="Arial" w:hAnsi="Arial" w:cs="Arial"/>
        </w:rPr>
        <w:t xml:space="preserve"> pre </w:t>
      </w:r>
      <w:r w:rsidR="006A6AF2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učebn</w:t>
      </w:r>
      <w:r w:rsidR="006A6AF2" w:rsidRPr="001C4136">
        <w:rPr>
          <w:rFonts w:ascii="Arial" w:hAnsi="Arial" w:cs="Arial"/>
        </w:rPr>
        <w:t>ice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="003B7DE2">
        <w:rPr>
          <w:rFonts w:ascii="Arial" w:hAnsi="Arial" w:cs="Arial"/>
        </w:rPr>
        <w:t>lego</w:t>
      </w:r>
      <w:r w:rsidR="003922C2" w:rsidRPr="001C4136">
        <w:rPr>
          <w:rFonts w:ascii="Arial" w:hAnsi="Arial" w:cs="Arial"/>
        </w:rPr>
        <w:t xml:space="preserve">– </w:t>
      </w:r>
      <w:r w:rsidRPr="001C4136">
        <w:rPr>
          <w:rFonts w:ascii="Arial" w:hAnsi="Arial" w:cs="Arial"/>
        </w:rPr>
        <w:t>uč</w:t>
      </w:r>
      <w:r w:rsidR="003922C2" w:rsidRPr="001C4136">
        <w:rPr>
          <w:rFonts w:ascii="Arial" w:hAnsi="Arial" w:cs="Arial"/>
        </w:rPr>
        <w:t xml:space="preserve">. </w:t>
      </w:r>
      <w:r w:rsidRPr="001C4136">
        <w:rPr>
          <w:rFonts w:ascii="Arial" w:hAnsi="Arial" w:cs="Arial"/>
        </w:rPr>
        <w:t>pomôcka</w:t>
      </w:r>
      <w:r w:rsidRPr="001C4136">
        <w:rPr>
          <w:rFonts w:ascii="Arial" w:hAnsi="Arial" w:cs="Arial"/>
        </w:rPr>
        <w:br/>
        <w:t>-revízn</w:t>
      </w:r>
      <w:r w:rsidR="00452533">
        <w:rPr>
          <w:rFonts w:ascii="Arial" w:hAnsi="Arial" w:cs="Arial"/>
        </w:rPr>
        <w:t>e</w:t>
      </w:r>
      <w:r w:rsidRPr="001C4136">
        <w:rPr>
          <w:rFonts w:ascii="Arial" w:hAnsi="Arial" w:cs="Arial"/>
        </w:rPr>
        <w:t xml:space="preserve"> správy</w:t>
      </w:r>
      <w:r w:rsidRPr="001C4136">
        <w:rPr>
          <w:rFonts w:ascii="Arial" w:hAnsi="Arial" w:cs="Arial"/>
        </w:rPr>
        <w:br/>
      </w:r>
      <w:r w:rsidR="00425BE7">
        <w:rPr>
          <w:rFonts w:ascii="Arial" w:hAnsi="Arial" w:cs="Arial"/>
        </w:rPr>
        <w:t>-</w:t>
      </w:r>
      <w:r w:rsidRPr="001C4136">
        <w:rPr>
          <w:rFonts w:ascii="Arial" w:hAnsi="Arial" w:cs="Arial"/>
        </w:rPr>
        <w:t xml:space="preserve">nákup </w:t>
      </w:r>
      <w:r w:rsidR="003B7DE2">
        <w:rPr>
          <w:rFonts w:ascii="Arial" w:hAnsi="Arial" w:cs="Arial"/>
        </w:rPr>
        <w:t>–dávkovač nápojov do jedálne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matracov</w:t>
      </w:r>
      <w:r w:rsidR="006A6AF2" w:rsidRPr="001C4136">
        <w:rPr>
          <w:rFonts w:ascii="Arial" w:hAnsi="Arial" w:cs="Arial"/>
        </w:rPr>
        <w:t>é</w:t>
      </w:r>
      <w:r w:rsidRPr="001C4136">
        <w:rPr>
          <w:rFonts w:ascii="Arial" w:hAnsi="Arial" w:cs="Arial"/>
        </w:rPr>
        <w:t xml:space="preserve"> chránič</w:t>
      </w:r>
      <w:r w:rsidR="006A6AF2" w:rsidRPr="001C4136">
        <w:rPr>
          <w:rFonts w:ascii="Arial" w:hAnsi="Arial" w:cs="Arial"/>
        </w:rPr>
        <w:t>e</w:t>
      </w:r>
      <w:r w:rsidRPr="001C4136">
        <w:rPr>
          <w:rFonts w:ascii="Arial" w:hAnsi="Arial" w:cs="Arial"/>
        </w:rPr>
        <w:t xml:space="preserve"> pre </w:t>
      </w:r>
      <w:r w:rsidR="006A6AF2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>-virtuálna knižnica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stroj na výrobu odznakov</w:t>
      </w:r>
      <w:r w:rsidRPr="001C4136">
        <w:rPr>
          <w:rFonts w:ascii="Arial" w:hAnsi="Arial" w:cs="Arial"/>
        </w:rPr>
        <w:br/>
        <w:t xml:space="preserve">-nákup </w:t>
      </w:r>
      <w:r w:rsidR="007E5A8D">
        <w:rPr>
          <w:rFonts w:ascii="Arial" w:hAnsi="Arial" w:cs="Arial"/>
        </w:rPr>
        <w:t xml:space="preserve">–magnetofónov – uč. </w:t>
      </w:r>
      <w:r w:rsidR="001205B3">
        <w:rPr>
          <w:rFonts w:ascii="Arial" w:hAnsi="Arial" w:cs="Arial"/>
        </w:rPr>
        <w:t>p</w:t>
      </w:r>
      <w:r w:rsidR="007E5A8D">
        <w:rPr>
          <w:rFonts w:ascii="Arial" w:hAnsi="Arial" w:cs="Arial"/>
        </w:rPr>
        <w:t>omôcka na výučbu jazykov</w:t>
      </w:r>
    </w:p>
    <w:p w:rsidR="003922C2" w:rsidRPr="007E5A8D" w:rsidRDefault="00126F21" w:rsidP="007E5A8D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 xml:space="preserve">inventár do kuchyne </w:t>
      </w:r>
      <w:r w:rsidR="00452533">
        <w:rPr>
          <w:rFonts w:ascii="Arial" w:hAnsi="Arial" w:cs="Arial"/>
        </w:rPr>
        <w:t>(</w:t>
      </w:r>
      <w:proofErr w:type="spellStart"/>
      <w:r w:rsidRPr="001C4136">
        <w:rPr>
          <w:rFonts w:ascii="Arial" w:hAnsi="Arial" w:cs="Arial"/>
        </w:rPr>
        <w:t>príbory,poháre,taniere</w:t>
      </w:r>
      <w:proofErr w:type="spellEnd"/>
      <w:r w:rsidR="00452533">
        <w:rPr>
          <w:rFonts w:ascii="Arial" w:hAnsi="Arial" w:cs="Arial"/>
        </w:rPr>
        <w:t>)</w:t>
      </w:r>
      <w:r w:rsidRPr="001C4136">
        <w:rPr>
          <w:rFonts w:ascii="Arial" w:hAnsi="Arial" w:cs="Arial"/>
        </w:rPr>
        <w:br/>
        <w:t>-revízia hasiacich prís</w:t>
      </w:r>
      <w:r w:rsidR="007E5A8D">
        <w:rPr>
          <w:rFonts w:ascii="Arial" w:hAnsi="Arial" w:cs="Arial"/>
        </w:rPr>
        <w:t>trojov</w:t>
      </w:r>
      <w:r w:rsidR="007E5A8D">
        <w:rPr>
          <w:rFonts w:ascii="Arial" w:hAnsi="Arial" w:cs="Arial"/>
        </w:rPr>
        <w:br/>
        <w:t xml:space="preserve">-revízia </w:t>
      </w:r>
      <w:proofErr w:type="spellStart"/>
      <w:r w:rsidR="007E5A8D">
        <w:rPr>
          <w:rFonts w:ascii="Arial" w:hAnsi="Arial" w:cs="Arial"/>
        </w:rPr>
        <w:t>plyn.zariadení</w:t>
      </w:r>
      <w:proofErr w:type="spellEnd"/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="003922C2" w:rsidRPr="001C4136">
        <w:rPr>
          <w:rFonts w:ascii="Arial" w:hAnsi="Arial" w:cs="Arial"/>
        </w:rPr>
        <w:t>pomôck</w:t>
      </w:r>
      <w:r w:rsidR="006A6AF2" w:rsidRPr="001C4136">
        <w:rPr>
          <w:rFonts w:ascii="Arial" w:hAnsi="Arial" w:cs="Arial"/>
        </w:rPr>
        <w:t>y</w:t>
      </w:r>
      <w:r w:rsidR="003922C2" w:rsidRPr="001C4136">
        <w:rPr>
          <w:rFonts w:ascii="Arial" w:hAnsi="Arial" w:cs="Arial"/>
        </w:rPr>
        <w:t xml:space="preserve"> pre matematiku </w:t>
      </w:r>
      <w:r w:rsidR="00452533">
        <w:rPr>
          <w:rFonts w:ascii="Arial" w:hAnsi="Arial" w:cs="Arial"/>
        </w:rPr>
        <w:t>(</w:t>
      </w:r>
      <w:r w:rsidR="003922C2" w:rsidRPr="001C4136">
        <w:rPr>
          <w:rFonts w:ascii="Arial" w:hAnsi="Arial" w:cs="Arial"/>
        </w:rPr>
        <w:t>kružidlá</w:t>
      </w:r>
      <w:r w:rsidRPr="001C4136">
        <w:rPr>
          <w:rFonts w:ascii="Arial" w:hAnsi="Arial" w:cs="Arial"/>
        </w:rPr>
        <w:t>,</w:t>
      </w:r>
      <w:r w:rsidR="003922C2" w:rsidRPr="001C4136">
        <w:rPr>
          <w:rFonts w:ascii="Arial" w:hAnsi="Arial" w:cs="Arial"/>
        </w:rPr>
        <w:t xml:space="preserve"> pravítka</w:t>
      </w:r>
      <w:r w:rsidRPr="001C4136">
        <w:rPr>
          <w:rFonts w:ascii="Arial" w:hAnsi="Arial" w:cs="Arial"/>
        </w:rPr>
        <w:t xml:space="preserve"> na tabuľu</w:t>
      </w:r>
      <w:r w:rsidR="00452533">
        <w:rPr>
          <w:rFonts w:ascii="Arial" w:hAnsi="Arial" w:cs="Arial"/>
        </w:rPr>
        <w:t>)</w:t>
      </w:r>
      <w:r w:rsidRPr="001C4136">
        <w:rPr>
          <w:rFonts w:ascii="Arial" w:hAnsi="Arial" w:cs="Arial"/>
        </w:rPr>
        <w:br/>
        <w:t xml:space="preserve">-nákup </w:t>
      </w:r>
      <w:r w:rsidR="006A6AF2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edukačné mapy</w:t>
      </w:r>
      <w:r w:rsidRPr="001C4136">
        <w:rPr>
          <w:rFonts w:ascii="Arial" w:hAnsi="Arial" w:cs="Arial"/>
        </w:rPr>
        <w:br/>
        <w:t>-montáž vstavan</w:t>
      </w:r>
      <w:r w:rsidR="006A6AF2" w:rsidRPr="001C4136">
        <w:rPr>
          <w:rFonts w:ascii="Arial" w:hAnsi="Arial" w:cs="Arial"/>
        </w:rPr>
        <w:t>ej</w:t>
      </w:r>
      <w:r w:rsidRPr="001C4136">
        <w:rPr>
          <w:rFonts w:ascii="Arial" w:hAnsi="Arial" w:cs="Arial"/>
        </w:rPr>
        <w:t xml:space="preserve"> skri</w:t>
      </w:r>
      <w:r w:rsidR="006A6AF2" w:rsidRPr="001C4136">
        <w:rPr>
          <w:rFonts w:ascii="Arial" w:hAnsi="Arial" w:cs="Arial"/>
        </w:rPr>
        <w:t>ne</w:t>
      </w:r>
      <w:r w:rsidRPr="001C4136">
        <w:rPr>
          <w:rFonts w:ascii="Arial" w:hAnsi="Arial" w:cs="Arial"/>
        </w:rPr>
        <w:br/>
        <w:t>-</w:t>
      </w:r>
      <w:r w:rsidR="003922C2" w:rsidRPr="001C4136">
        <w:rPr>
          <w:rFonts w:ascii="Arial" w:hAnsi="Arial" w:cs="Arial"/>
        </w:rPr>
        <w:t>maľovanie</w:t>
      </w:r>
      <w:r w:rsidRPr="001C4136">
        <w:rPr>
          <w:rFonts w:ascii="Arial" w:hAnsi="Arial" w:cs="Arial"/>
        </w:rPr>
        <w:t xml:space="preserve"> priestorov</w:t>
      </w:r>
      <w:r w:rsidRPr="001C4136">
        <w:rPr>
          <w:rFonts w:ascii="Arial" w:hAnsi="Arial" w:cs="Arial"/>
        </w:rPr>
        <w:br/>
        <w:t>-</w:t>
      </w:r>
      <w:r w:rsidR="003922C2" w:rsidRPr="001C4136">
        <w:rPr>
          <w:rFonts w:ascii="Arial" w:hAnsi="Arial" w:cs="Arial"/>
        </w:rPr>
        <w:t xml:space="preserve">nákup </w:t>
      </w:r>
      <w:r w:rsidR="00417764" w:rsidRPr="001C4136">
        <w:rPr>
          <w:rFonts w:ascii="Arial" w:hAnsi="Arial" w:cs="Arial"/>
        </w:rPr>
        <w:t xml:space="preserve">- </w:t>
      </w:r>
      <w:r w:rsidR="003922C2" w:rsidRPr="001C4136">
        <w:rPr>
          <w:rFonts w:ascii="Arial" w:hAnsi="Arial" w:cs="Arial"/>
        </w:rPr>
        <w:t xml:space="preserve">šport. </w:t>
      </w:r>
      <w:r w:rsidRPr="001C4136">
        <w:rPr>
          <w:rFonts w:ascii="Arial" w:hAnsi="Arial" w:cs="Arial"/>
        </w:rPr>
        <w:t>náradi</w:t>
      </w:r>
      <w:r w:rsidR="00417764" w:rsidRPr="001C4136">
        <w:rPr>
          <w:rFonts w:ascii="Arial" w:hAnsi="Arial" w:cs="Arial"/>
        </w:rPr>
        <w:t>e</w:t>
      </w:r>
      <w:r w:rsidRPr="001C4136">
        <w:rPr>
          <w:rFonts w:ascii="Arial" w:hAnsi="Arial" w:cs="Arial"/>
        </w:rPr>
        <w:t xml:space="preserve"> na </w:t>
      </w:r>
      <w:r w:rsidR="00452533">
        <w:rPr>
          <w:rFonts w:ascii="Arial" w:hAnsi="Arial" w:cs="Arial"/>
        </w:rPr>
        <w:t>TV</w:t>
      </w:r>
      <w:r w:rsidRPr="001C4136">
        <w:rPr>
          <w:rFonts w:ascii="Arial" w:hAnsi="Arial" w:cs="Arial"/>
        </w:rPr>
        <w:br/>
        <w:t xml:space="preserve">-oprava </w:t>
      </w:r>
      <w:r w:rsidR="003922C2" w:rsidRPr="001C4136">
        <w:rPr>
          <w:rFonts w:ascii="Arial" w:hAnsi="Arial" w:cs="Arial"/>
        </w:rPr>
        <w:t>umývačky</w:t>
      </w:r>
      <w:r w:rsidRPr="001C4136">
        <w:rPr>
          <w:rFonts w:ascii="Arial" w:hAnsi="Arial" w:cs="Arial"/>
        </w:rPr>
        <w:t xml:space="preserve"> riadu</w:t>
      </w:r>
      <w:r w:rsidRPr="001C4136">
        <w:rPr>
          <w:rFonts w:ascii="Arial" w:hAnsi="Arial" w:cs="Arial"/>
        </w:rPr>
        <w:br/>
        <w:t>-vypracovan</w:t>
      </w:r>
      <w:r w:rsidR="00425BE7">
        <w:rPr>
          <w:rFonts w:ascii="Arial" w:hAnsi="Arial" w:cs="Arial"/>
        </w:rPr>
        <w:t>i</w:t>
      </w:r>
      <w:r w:rsidRPr="001C4136">
        <w:rPr>
          <w:rFonts w:ascii="Arial" w:hAnsi="Arial" w:cs="Arial"/>
        </w:rPr>
        <w:t>e posudku pracovnej zdravotnej služby</w:t>
      </w:r>
      <w:r w:rsidRPr="001C4136">
        <w:rPr>
          <w:rFonts w:ascii="Arial" w:hAnsi="Arial" w:cs="Arial"/>
        </w:rPr>
        <w:br/>
        <w:t>-edukačné publikácie pre matematiku</w:t>
      </w:r>
      <w:r w:rsidRPr="001C4136">
        <w:rPr>
          <w:rFonts w:ascii="Arial" w:hAnsi="Arial" w:cs="Arial"/>
        </w:rPr>
        <w:br/>
      </w:r>
      <w:r w:rsidRPr="001C4136">
        <w:rPr>
          <w:rFonts w:ascii="Arial" w:hAnsi="Arial" w:cs="Arial"/>
        </w:rPr>
        <w:lastRenderedPageBreak/>
        <w:t xml:space="preserve">-nákup </w:t>
      </w:r>
      <w:r w:rsidR="00417764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učebn</w:t>
      </w:r>
      <w:r w:rsidR="00417764" w:rsidRPr="001C4136">
        <w:rPr>
          <w:rFonts w:ascii="Arial" w:hAnsi="Arial" w:cs="Arial"/>
        </w:rPr>
        <w:t>ice</w:t>
      </w:r>
      <w:r w:rsidRPr="001C4136">
        <w:rPr>
          <w:rFonts w:ascii="Arial" w:hAnsi="Arial" w:cs="Arial"/>
        </w:rPr>
        <w:t xml:space="preserve"> pre žiakov z </w:t>
      </w:r>
      <w:r w:rsidR="003922C2" w:rsidRPr="001C4136">
        <w:rPr>
          <w:rFonts w:ascii="Arial" w:hAnsi="Arial" w:cs="Arial"/>
        </w:rPr>
        <w:t>U</w:t>
      </w:r>
      <w:r w:rsidR="00452533">
        <w:rPr>
          <w:rFonts w:ascii="Arial" w:hAnsi="Arial" w:cs="Arial"/>
        </w:rPr>
        <w:t>A</w:t>
      </w:r>
      <w:r w:rsidRPr="001C4136">
        <w:rPr>
          <w:rFonts w:ascii="Arial" w:hAnsi="Arial" w:cs="Arial"/>
        </w:rPr>
        <w:br/>
        <w:t xml:space="preserve">-nákup </w:t>
      </w:r>
      <w:r w:rsidR="00417764" w:rsidRPr="001C4136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tlač</w:t>
      </w:r>
      <w:r w:rsidR="00417764" w:rsidRPr="001C4136">
        <w:rPr>
          <w:rFonts w:ascii="Arial" w:hAnsi="Arial" w:cs="Arial"/>
        </w:rPr>
        <w:t>i</w:t>
      </w:r>
      <w:r w:rsidRPr="001C4136">
        <w:rPr>
          <w:rFonts w:ascii="Arial" w:hAnsi="Arial" w:cs="Arial"/>
        </w:rPr>
        <w:t>v</w:t>
      </w:r>
      <w:r w:rsidR="00417764" w:rsidRPr="001C4136">
        <w:rPr>
          <w:rFonts w:ascii="Arial" w:hAnsi="Arial" w:cs="Arial"/>
        </w:rPr>
        <w:t>á</w:t>
      </w:r>
      <w:r w:rsidRPr="001C4136">
        <w:rPr>
          <w:rFonts w:ascii="Arial" w:hAnsi="Arial" w:cs="Arial"/>
        </w:rPr>
        <w:t xml:space="preserve"> ŠEVT</w:t>
      </w:r>
      <w:r w:rsidRPr="001C4136">
        <w:rPr>
          <w:rFonts w:ascii="Arial" w:hAnsi="Arial" w:cs="Arial"/>
        </w:rPr>
        <w:br/>
        <w:t xml:space="preserve">-nákup </w:t>
      </w:r>
      <w:r w:rsidR="003B5B18">
        <w:rPr>
          <w:rFonts w:ascii="Arial" w:hAnsi="Arial" w:cs="Arial"/>
        </w:rPr>
        <w:t>–</w:t>
      </w:r>
      <w:r w:rsidRPr="001C4136">
        <w:rPr>
          <w:rFonts w:ascii="Arial" w:hAnsi="Arial" w:cs="Arial"/>
        </w:rPr>
        <w:t>eduk</w:t>
      </w:r>
      <w:r w:rsidR="003B5B18">
        <w:rPr>
          <w:rFonts w:ascii="Arial" w:hAnsi="Arial" w:cs="Arial"/>
        </w:rPr>
        <w:t xml:space="preserve">ačného </w:t>
      </w:r>
      <w:proofErr w:type="spellStart"/>
      <w:r w:rsidRPr="001C4136">
        <w:rPr>
          <w:rFonts w:ascii="Arial" w:hAnsi="Arial" w:cs="Arial"/>
        </w:rPr>
        <w:t>materiá</w:t>
      </w:r>
      <w:r w:rsidR="003B5B18">
        <w:rPr>
          <w:rFonts w:ascii="Arial" w:hAnsi="Arial" w:cs="Arial"/>
        </w:rPr>
        <w:t>u</w:t>
      </w:r>
      <w:proofErr w:type="spellEnd"/>
      <w:r w:rsidRPr="001C4136">
        <w:rPr>
          <w:rFonts w:ascii="Arial" w:hAnsi="Arial" w:cs="Arial"/>
        </w:rPr>
        <w:t xml:space="preserve"> pre </w:t>
      </w:r>
      <w:r w:rsidR="00417764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 xml:space="preserve">-čistenie </w:t>
      </w:r>
      <w:r w:rsidR="003922C2" w:rsidRPr="001C4136">
        <w:rPr>
          <w:rFonts w:ascii="Arial" w:hAnsi="Arial" w:cs="Arial"/>
        </w:rPr>
        <w:t>paplónov</w:t>
      </w:r>
      <w:r w:rsidRPr="001C4136">
        <w:rPr>
          <w:rFonts w:ascii="Arial" w:hAnsi="Arial" w:cs="Arial"/>
        </w:rPr>
        <w:br/>
        <w:t>-</w:t>
      </w:r>
      <w:r w:rsidR="003922C2" w:rsidRPr="001C4136">
        <w:rPr>
          <w:rFonts w:ascii="Arial" w:hAnsi="Arial" w:cs="Arial"/>
        </w:rPr>
        <w:t xml:space="preserve">poplatok </w:t>
      </w:r>
      <w:r w:rsidR="00417764" w:rsidRPr="001C4136">
        <w:rPr>
          <w:rFonts w:ascii="Arial" w:hAnsi="Arial" w:cs="Arial"/>
        </w:rPr>
        <w:t xml:space="preserve">za </w:t>
      </w:r>
      <w:r w:rsidR="003922C2" w:rsidRPr="001C4136">
        <w:rPr>
          <w:rFonts w:ascii="Arial" w:hAnsi="Arial" w:cs="Arial"/>
        </w:rPr>
        <w:t>se</w:t>
      </w:r>
      <w:r w:rsidRPr="001C4136">
        <w:rPr>
          <w:rFonts w:ascii="Arial" w:hAnsi="Arial" w:cs="Arial"/>
        </w:rPr>
        <w:t>rvis váh</w:t>
      </w:r>
      <w:r w:rsidRPr="001C4136">
        <w:rPr>
          <w:rFonts w:ascii="Arial" w:hAnsi="Arial" w:cs="Arial"/>
        </w:rPr>
        <w:br/>
        <w:t xml:space="preserve">-nákup </w:t>
      </w:r>
      <w:r w:rsidR="007E5A8D">
        <w:rPr>
          <w:rFonts w:ascii="Arial" w:hAnsi="Arial" w:cs="Arial"/>
        </w:rPr>
        <w:t>kobercov do MŠ</w:t>
      </w:r>
      <w:r w:rsidRPr="001C4136">
        <w:rPr>
          <w:rFonts w:ascii="Arial" w:hAnsi="Arial" w:cs="Arial"/>
        </w:rPr>
        <w:br/>
        <w:t>-</w:t>
      </w:r>
      <w:r w:rsidR="003922C2" w:rsidRPr="001C4136">
        <w:rPr>
          <w:rFonts w:ascii="Arial" w:hAnsi="Arial" w:cs="Arial"/>
        </w:rPr>
        <w:t xml:space="preserve">poplatky </w:t>
      </w:r>
      <w:r w:rsidR="00452533">
        <w:rPr>
          <w:rFonts w:ascii="Arial" w:hAnsi="Arial" w:cs="Arial"/>
        </w:rPr>
        <w:t>(</w:t>
      </w:r>
      <w:proofErr w:type="spellStart"/>
      <w:r w:rsidR="003B5B18">
        <w:rPr>
          <w:rFonts w:ascii="Arial" w:hAnsi="Arial" w:cs="Arial"/>
        </w:rPr>
        <w:t>opratívny</w:t>
      </w:r>
      <w:proofErr w:type="spellEnd"/>
      <w:r w:rsidR="003922C2" w:rsidRPr="001C4136">
        <w:rPr>
          <w:rFonts w:ascii="Arial" w:hAnsi="Arial" w:cs="Arial"/>
        </w:rPr>
        <w:t xml:space="preserve"> lízing</w:t>
      </w:r>
      <w:r w:rsidRPr="001C4136">
        <w:rPr>
          <w:rFonts w:ascii="Arial" w:hAnsi="Arial" w:cs="Arial"/>
        </w:rPr>
        <w:t xml:space="preserve"> tlačiareň,</w:t>
      </w:r>
      <w:r w:rsidR="003B5B18">
        <w:rPr>
          <w:rFonts w:ascii="Arial" w:hAnsi="Arial" w:cs="Arial"/>
        </w:rPr>
        <w:t xml:space="preserve"> zodpovedná osoba </w:t>
      </w:r>
      <w:r w:rsidR="00417764" w:rsidRPr="001C4136">
        <w:rPr>
          <w:rFonts w:ascii="Arial" w:hAnsi="Arial" w:cs="Arial"/>
        </w:rPr>
        <w:t>BOZP</w:t>
      </w:r>
      <w:r w:rsidR="003B5B18">
        <w:rPr>
          <w:rFonts w:ascii="Arial" w:hAnsi="Arial" w:cs="Arial"/>
        </w:rPr>
        <w:t xml:space="preserve"> a protipožiarna </w:t>
      </w:r>
      <w:proofErr w:type="spellStart"/>
      <w:r w:rsidRPr="001C4136">
        <w:rPr>
          <w:rFonts w:ascii="Arial" w:hAnsi="Arial" w:cs="Arial"/>
        </w:rPr>
        <w:t>ochrana,rozbor</w:t>
      </w:r>
      <w:proofErr w:type="spellEnd"/>
      <w:r w:rsidRPr="001C4136">
        <w:rPr>
          <w:rFonts w:ascii="Arial" w:hAnsi="Arial" w:cs="Arial"/>
        </w:rPr>
        <w:t xml:space="preserve"> emisií lapač </w:t>
      </w:r>
      <w:proofErr w:type="spellStart"/>
      <w:r w:rsidRPr="001C4136">
        <w:rPr>
          <w:rFonts w:ascii="Arial" w:hAnsi="Arial" w:cs="Arial"/>
        </w:rPr>
        <w:t>tukov,odvoz</w:t>
      </w:r>
      <w:proofErr w:type="spellEnd"/>
      <w:r w:rsidRPr="001C4136">
        <w:rPr>
          <w:rFonts w:ascii="Arial" w:hAnsi="Arial" w:cs="Arial"/>
        </w:rPr>
        <w:t xml:space="preserve"> kuch</w:t>
      </w:r>
      <w:r w:rsidR="003B5B18">
        <w:rPr>
          <w:rFonts w:ascii="Arial" w:hAnsi="Arial" w:cs="Arial"/>
        </w:rPr>
        <w:t xml:space="preserve">ynského </w:t>
      </w:r>
      <w:proofErr w:type="spellStart"/>
      <w:r w:rsidRPr="001C4136">
        <w:rPr>
          <w:rFonts w:ascii="Arial" w:hAnsi="Arial" w:cs="Arial"/>
        </w:rPr>
        <w:t>odpadu,</w:t>
      </w:r>
      <w:r w:rsidR="003922C2" w:rsidRPr="001C4136">
        <w:rPr>
          <w:rFonts w:ascii="Arial" w:hAnsi="Arial" w:cs="Arial"/>
        </w:rPr>
        <w:t>zodp</w:t>
      </w:r>
      <w:proofErr w:type="spellEnd"/>
      <w:r w:rsidR="003922C2" w:rsidRPr="001C4136">
        <w:rPr>
          <w:rFonts w:ascii="Arial" w:hAnsi="Arial" w:cs="Arial"/>
        </w:rPr>
        <w:t xml:space="preserve">. osoba </w:t>
      </w:r>
      <w:proofErr w:type="spellStart"/>
      <w:r w:rsidR="00452533">
        <w:rPr>
          <w:rFonts w:ascii="Arial" w:hAnsi="Arial" w:cs="Arial"/>
        </w:rPr>
        <w:t>GDPR</w:t>
      </w:r>
      <w:r w:rsidRPr="001C4136">
        <w:rPr>
          <w:rFonts w:ascii="Arial" w:hAnsi="Arial" w:cs="Arial"/>
        </w:rPr>
        <w:t>,vodné,plyn,el.energia</w:t>
      </w:r>
      <w:proofErr w:type="spellEnd"/>
      <w:r w:rsidR="00452533">
        <w:rPr>
          <w:rFonts w:ascii="Arial" w:hAnsi="Arial" w:cs="Arial"/>
        </w:rPr>
        <w:t>)</w:t>
      </w:r>
      <w:r w:rsidRPr="001C4136">
        <w:rPr>
          <w:rFonts w:ascii="Arial" w:hAnsi="Arial" w:cs="Arial"/>
        </w:rPr>
        <w:br/>
        <w:t xml:space="preserve">-čistenie kobercov v </w:t>
      </w:r>
      <w:r w:rsidR="00417764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  <w:t xml:space="preserve">-priemyselné čistenie </w:t>
      </w:r>
      <w:r w:rsidR="003922C2" w:rsidRPr="001C4136">
        <w:rPr>
          <w:rFonts w:ascii="Arial" w:hAnsi="Arial" w:cs="Arial"/>
        </w:rPr>
        <w:t>paplónov</w:t>
      </w:r>
      <w:r w:rsidRPr="001C4136">
        <w:rPr>
          <w:rFonts w:ascii="Arial" w:hAnsi="Arial" w:cs="Arial"/>
        </w:rPr>
        <w:t xml:space="preserve"> a matracov v </w:t>
      </w:r>
      <w:r w:rsidR="00417764" w:rsidRPr="001C4136">
        <w:rPr>
          <w:rFonts w:ascii="Arial" w:hAnsi="Arial" w:cs="Arial"/>
        </w:rPr>
        <w:t>MŠ</w:t>
      </w:r>
      <w:r w:rsidRPr="001C4136">
        <w:rPr>
          <w:rFonts w:ascii="Arial" w:hAnsi="Arial" w:cs="Arial"/>
        </w:rPr>
        <w:br/>
      </w:r>
    </w:p>
    <w:p w:rsidR="00452533" w:rsidRDefault="00126F21" w:rsidP="00A04B50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  <w:i/>
        </w:rPr>
        <w:t>§ 2. ods. 1 k</w:t>
      </w:r>
      <w:r w:rsidRPr="001C4136">
        <w:rPr>
          <w:rFonts w:ascii="Arial" w:hAnsi="Arial" w:cs="Arial"/>
          <w:b/>
        </w:rPr>
        <w:br/>
      </w:r>
      <w:r w:rsidRPr="001C4136">
        <w:rPr>
          <w:rFonts w:ascii="Arial" w:hAnsi="Arial" w:cs="Arial"/>
          <w:b/>
          <w:sz w:val="28"/>
          <w:szCs w:val="28"/>
        </w:rPr>
        <w:t>Úspechy a</w:t>
      </w:r>
      <w:r w:rsidR="00F80372">
        <w:rPr>
          <w:rFonts w:ascii="Arial" w:hAnsi="Arial" w:cs="Arial"/>
          <w:b/>
          <w:sz w:val="28"/>
          <w:szCs w:val="28"/>
        </w:rPr>
        <w:t> </w:t>
      </w:r>
      <w:r w:rsidRPr="001C4136">
        <w:rPr>
          <w:rFonts w:ascii="Arial" w:hAnsi="Arial" w:cs="Arial"/>
          <w:b/>
          <w:sz w:val="28"/>
          <w:szCs w:val="28"/>
        </w:rPr>
        <w:t>nedostatky</w:t>
      </w:r>
      <w:r w:rsidR="00F80372">
        <w:rPr>
          <w:rFonts w:ascii="Arial" w:hAnsi="Arial" w:cs="Arial"/>
          <w:b/>
          <w:sz w:val="28"/>
          <w:szCs w:val="28"/>
        </w:rPr>
        <w:t>:</w:t>
      </w:r>
    </w:p>
    <w:p w:rsidR="00DC579C" w:rsidRPr="00A04B50" w:rsidRDefault="000A2E12" w:rsidP="00043EDE">
      <w:pPr>
        <w:pStyle w:val="Zkladntext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04B50">
        <w:rPr>
          <w:rFonts w:ascii="Arial" w:hAnsi="Arial" w:cs="Arial"/>
          <w:b/>
          <w:sz w:val="28"/>
          <w:szCs w:val="28"/>
        </w:rPr>
        <w:t>HODNOTIACA SPRÁVA</w:t>
      </w:r>
    </w:p>
    <w:p w:rsidR="000A2E12" w:rsidRPr="008608A6" w:rsidRDefault="00126F21" w:rsidP="00043EDE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</w:rPr>
        <w:br/>
      </w:r>
      <w:r w:rsidRPr="001C4136">
        <w:rPr>
          <w:rFonts w:ascii="Arial" w:hAnsi="Arial" w:cs="Arial"/>
        </w:rPr>
        <w:t>Činnosti Metodického združenia pre 1. stupeň ZŠ za školský rok 202</w:t>
      </w:r>
      <w:r w:rsidR="001205B3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>/202</w:t>
      </w:r>
      <w:r w:rsidR="001205B3">
        <w:rPr>
          <w:rFonts w:ascii="Arial" w:hAnsi="Arial" w:cs="Arial"/>
        </w:rPr>
        <w:t>3</w:t>
      </w:r>
      <w:r w:rsidRPr="001C4136">
        <w:rPr>
          <w:rFonts w:ascii="Arial" w:hAnsi="Arial" w:cs="Arial"/>
        </w:rPr>
        <w:br/>
      </w:r>
    </w:p>
    <w:p w:rsidR="007E5A8D" w:rsidRPr="008608A6" w:rsidRDefault="00126F21" w:rsidP="007E5A8D">
      <w:pPr>
        <w:pStyle w:val="Odsekzoznamu"/>
        <w:numPr>
          <w:ilvl w:val="0"/>
          <w:numId w:val="10"/>
        </w:numPr>
        <w:ind w:right="709"/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Členovia Metodického združenia pre 1. stupeň ZŠ</w:t>
      </w:r>
      <w:r w:rsidRPr="008608A6">
        <w:rPr>
          <w:rFonts w:ascii="Arial" w:hAnsi="Arial" w:cs="Arial"/>
          <w:b/>
          <w:sz w:val="24"/>
          <w:szCs w:val="24"/>
        </w:rPr>
        <w:br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4"/>
      </w:tblGrid>
      <w:tr w:rsidR="007E5A8D" w:rsidRPr="008608A6" w:rsidTr="00062B1E">
        <w:trPr>
          <w:trHeight w:val="283"/>
          <w:jc w:val="center"/>
        </w:trPr>
        <w:tc>
          <w:tcPr>
            <w:tcW w:w="4608" w:type="dxa"/>
            <w:shd w:val="clear" w:color="auto" w:fill="E0E0E0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  <w:b/>
              </w:rPr>
            </w:pPr>
            <w:r w:rsidRPr="008608A6">
              <w:rPr>
                <w:rFonts w:ascii="Arial" w:hAnsi="Arial" w:cs="Arial"/>
                <w:b/>
              </w:rPr>
              <w:t>Meno a priezvisko, titul</w:t>
            </w:r>
          </w:p>
        </w:tc>
        <w:tc>
          <w:tcPr>
            <w:tcW w:w="4714" w:type="dxa"/>
            <w:shd w:val="clear" w:color="auto" w:fill="E0E0E0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  <w:b/>
              </w:rPr>
            </w:pPr>
            <w:r w:rsidRPr="008608A6">
              <w:rPr>
                <w:rFonts w:ascii="Arial" w:hAnsi="Arial" w:cs="Arial"/>
                <w:b/>
              </w:rPr>
              <w:t>Trieda / Predmety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PaedDr. Ivan </w:t>
            </w:r>
            <w:proofErr w:type="spellStart"/>
            <w:r w:rsidRPr="008608A6">
              <w:rPr>
                <w:rFonts w:ascii="Arial" w:hAnsi="Arial" w:cs="Arial"/>
              </w:rPr>
              <w:t>Kovačocy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Riaditeľ školy, TSV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Petra </w:t>
            </w:r>
            <w:proofErr w:type="spellStart"/>
            <w:r w:rsidRPr="008608A6">
              <w:rPr>
                <w:rFonts w:ascii="Arial" w:hAnsi="Arial" w:cs="Arial"/>
              </w:rPr>
              <w:t>Húleková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Zástupkyňa riaditeľa školy</w:t>
            </w:r>
          </w:p>
          <w:p w:rsidR="007E5A8D" w:rsidRPr="008608A6" w:rsidRDefault="007E5A8D" w:rsidP="00062B1E">
            <w:pPr>
              <w:rPr>
                <w:rFonts w:ascii="Arial" w:hAnsi="Arial" w:cs="Arial"/>
              </w:rPr>
            </w:pP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Mgr. Lucia Horváthová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Vedúca Metodického združenia 1. stupňa ZŠ</w:t>
            </w:r>
          </w:p>
          <w:p w:rsidR="007E5A8D" w:rsidRPr="008608A6" w:rsidRDefault="007E5A8D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4.A triednictvo – SJL, MAT, VLA, PDA, PVC, TSV, VYV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1.A - PVO,  3.A – VLA, VYV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Eva </w:t>
            </w:r>
            <w:proofErr w:type="spellStart"/>
            <w:r w:rsidRPr="008608A6">
              <w:rPr>
                <w:rFonts w:ascii="Arial" w:hAnsi="Arial" w:cs="Arial"/>
              </w:rPr>
              <w:t>PuchelováBenčová</w:t>
            </w:r>
            <w:proofErr w:type="spellEnd"/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2.A triednictvo - SJL, MAT, VYV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Dana </w:t>
            </w:r>
            <w:proofErr w:type="spellStart"/>
            <w:r w:rsidRPr="008608A6">
              <w:rPr>
                <w:rFonts w:ascii="Arial" w:hAnsi="Arial" w:cs="Arial"/>
              </w:rPr>
              <w:t>Miklošíková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3.A triednictvo - SJL, MAT, PDA, PVC, 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INF 4.A, PVO 2.A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Miroslava </w:t>
            </w:r>
            <w:proofErr w:type="spellStart"/>
            <w:r w:rsidRPr="008608A6">
              <w:rPr>
                <w:rFonts w:ascii="Arial" w:hAnsi="Arial" w:cs="Arial"/>
              </w:rPr>
              <w:t>Hepnerová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1.B triednictvo – SJL, MAT, PVO, TSV, HUV,  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Barbora </w:t>
            </w:r>
            <w:proofErr w:type="spellStart"/>
            <w:r w:rsidRPr="008608A6">
              <w:rPr>
                <w:rFonts w:ascii="Arial" w:hAnsi="Arial" w:cs="Arial"/>
              </w:rPr>
              <w:t>Leporisová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1.A triednictvo – SJL, MAT, HSA, VYV, 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lastRenderedPageBreak/>
              <w:t xml:space="preserve">VYV 1.B, HSA 2.A, 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lastRenderedPageBreak/>
              <w:t xml:space="preserve">Mgr. </w:t>
            </w:r>
            <w:proofErr w:type="spellStart"/>
            <w:r w:rsidRPr="008608A6">
              <w:rPr>
                <w:rFonts w:ascii="Arial" w:hAnsi="Arial" w:cs="Arial"/>
              </w:rPr>
              <w:t>Gajane</w:t>
            </w:r>
            <w:proofErr w:type="spellEnd"/>
            <w:r w:rsidRPr="008608A6">
              <w:rPr>
                <w:rFonts w:ascii="Arial" w:hAnsi="Arial" w:cs="Arial"/>
              </w:rPr>
              <w:t xml:space="preserve"> Križanová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NAV 4.A, 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ETV 1.A, 2.A, 3.A, 4.A, 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HUV 2.A, 4.A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Martina </w:t>
            </w:r>
            <w:proofErr w:type="spellStart"/>
            <w:r w:rsidRPr="008608A6">
              <w:rPr>
                <w:rFonts w:ascii="Arial" w:hAnsi="Arial" w:cs="Arial"/>
              </w:rPr>
              <w:t>Chrtianska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ANJ 4.A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Andrea </w:t>
            </w:r>
            <w:proofErr w:type="spellStart"/>
            <w:r w:rsidRPr="008608A6">
              <w:rPr>
                <w:rFonts w:ascii="Arial" w:hAnsi="Arial" w:cs="Arial"/>
              </w:rPr>
              <w:t>Plajdičková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ANJ 2.A, 3.A, 4.A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Zuzana Javorková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NAV 2.A, 3.A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Lenka </w:t>
            </w:r>
            <w:proofErr w:type="spellStart"/>
            <w:r w:rsidRPr="008608A6">
              <w:rPr>
                <w:rFonts w:ascii="Arial" w:hAnsi="Arial" w:cs="Arial"/>
              </w:rPr>
              <w:t>Bordáčová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TSV – 1.A 2.A, 3.A</w:t>
            </w:r>
          </w:p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INF – 3.A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PhDr. Jana </w:t>
            </w:r>
            <w:proofErr w:type="spellStart"/>
            <w:r w:rsidRPr="008608A6">
              <w:rPr>
                <w:rFonts w:ascii="Arial" w:hAnsi="Arial" w:cs="Arial"/>
              </w:rPr>
              <w:t>Váchová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Školská špeciá</w:t>
            </w:r>
            <w:r w:rsidR="00F162A0">
              <w:rPr>
                <w:rFonts w:ascii="Arial" w:hAnsi="Arial" w:cs="Arial"/>
              </w:rPr>
              <w:t>l</w:t>
            </w:r>
            <w:r w:rsidRPr="008608A6">
              <w:rPr>
                <w:rFonts w:ascii="Arial" w:hAnsi="Arial" w:cs="Arial"/>
              </w:rPr>
              <w:t>na pedagogička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Lenka </w:t>
            </w:r>
            <w:proofErr w:type="spellStart"/>
            <w:r w:rsidRPr="008608A6">
              <w:rPr>
                <w:rFonts w:ascii="Arial" w:hAnsi="Arial" w:cs="Arial"/>
              </w:rPr>
              <w:t>Antalíková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Pedagogická asistentka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Bc. Júlia </w:t>
            </w:r>
            <w:proofErr w:type="spellStart"/>
            <w:r w:rsidRPr="008608A6">
              <w:rPr>
                <w:rFonts w:ascii="Arial" w:hAnsi="Arial" w:cs="Arial"/>
              </w:rPr>
              <w:t>Kancková</w:t>
            </w:r>
            <w:proofErr w:type="spellEnd"/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Pedagogická asistentka</w:t>
            </w:r>
          </w:p>
        </w:tc>
      </w:tr>
      <w:tr w:rsidR="007E5A8D" w:rsidRPr="008608A6" w:rsidTr="00062B1E">
        <w:trPr>
          <w:trHeight w:val="510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Bc. Matúš Milý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7E5A8D" w:rsidRPr="008608A6" w:rsidRDefault="007E5A8D" w:rsidP="00062B1E">
            <w:pPr>
              <w:jc w:val="center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Výchovný poradca, koordinátor prevencie</w:t>
            </w:r>
          </w:p>
        </w:tc>
      </w:tr>
    </w:tbl>
    <w:p w:rsidR="007E5A8D" w:rsidRPr="008608A6" w:rsidRDefault="007E5A8D" w:rsidP="007E5A8D">
      <w:pPr>
        <w:rPr>
          <w:rFonts w:ascii="Arial" w:hAnsi="Arial" w:cs="Arial"/>
        </w:rPr>
      </w:pPr>
    </w:p>
    <w:p w:rsidR="007E5A8D" w:rsidRPr="008608A6" w:rsidRDefault="007E5A8D" w:rsidP="007E5A8D">
      <w:pPr>
        <w:rPr>
          <w:rFonts w:ascii="Arial" w:hAnsi="Arial" w:cs="Arial"/>
        </w:rPr>
      </w:pPr>
    </w:p>
    <w:p w:rsidR="007E5A8D" w:rsidRPr="008608A6" w:rsidRDefault="007E5A8D" w:rsidP="007E5A8D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Zameranie činnosti a plnenie hlavných cieľov MZ</w:t>
      </w:r>
    </w:p>
    <w:p w:rsidR="007E5A8D" w:rsidRPr="008608A6" w:rsidRDefault="007E5A8D" w:rsidP="007E5A8D">
      <w:pPr>
        <w:spacing w:line="360" w:lineRule="auto"/>
        <w:ind w:firstLine="360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Metodické združenie pre 1. stupeň ZŠ (ďalej len MZ) sa snažilo podľa svojich aktuálnych možností a schopností splniť hlavné úlohy a ciele podľa Plánu práce MZ na školský rok 2022/2023 vychádzajúce zo základnej filozofie školy, aktuálnych potrieb pre skvalitňovanie výchovno-vzdelávacieho procesu, podľa pokynov Ministerstva školstva, vedy, výskumu a športu, ich vydaným Sprievodcom školským rokom a podľa Plánu práce školy a hlavných úloh Plánu práce MZ.  </w:t>
      </w:r>
    </w:p>
    <w:p w:rsidR="007E5A8D" w:rsidRPr="008608A6" w:rsidRDefault="007E5A8D" w:rsidP="007E5A8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Počas uplynulého školského roka členovia MZ plnili nasledujúce ciele: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Kvalitne realizovali Školský vzdelávací program na základe Štátneho vzdelávacieho programu so zapracovaním prierezových tém a tém vyplývajúcich zo Sprievodcu školským rokom 2022/2023. 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>Čiastočne sa zamerali na rozvíjanie čítania a jazykových kompetencií u žiakov – najmä čítania s porozumením. Tento cieľ opäť nebol dostatočne naplnený.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>Naďalej pokračovali v zefektívňovaní výchovno-vzdelávacieho procesu využívaním činnostného učenia, zážitkových a aktivizujúcich metód, rozvíjaním vyšších myšlienkových procesov, hodnotiacich schopností a kooperácie žiakov  vo výchovno-vzdelávacom procese.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lastRenderedPageBreak/>
        <w:t xml:space="preserve">Pokračovali vo vykonávaní javových analýz, pravidelne reflektovali vlastnú pedagogickú činnosť, navrhovali a realizovali aktivity na jej skvalitňovanie a odstraňovanie nedostatkov. 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>V spolupráci s </w:t>
      </w:r>
      <w:proofErr w:type="spellStart"/>
      <w:r w:rsidRPr="008608A6">
        <w:rPr>
          <w:rFonts w:ascii="Arial" w:hAnsi="Arial" w:cs="Arial"/>
          <w:sz w:val="24"/>
          <w:szCs w:val="24"/>
        </w:rPr>
        <w:t>inkluzívnym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tímom a výchovným poradcom venovali pozornosť prevencii, prípadne intervencii sociálno-patologických javov, vytváraniu vhodnej sociálnej klímy v triede. Venovali zvýšenú pozornosť žiakom so zdravotným znevýhodnením a snažili sa odstraňovať všetky druhy bariér vo výchovno-vzdelávacom procese. 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Vzájomne si odovzdávali informácie v rámci kolektívu MZ – podelili sa s dobrými nápadmi, riešeniami, príkladmi dobrej praxe s ostatnými kolegami. Diskutovali o problémoch a tímovo navrhovali riešenia, navzájom sa podporovali v profesijnom i osobnostnom raste. </w:t>
      </w:r>
    </w:p>
    <w:p w:rsidR="007E5A8D" w:rsidRPr="008608A6" w:rsidRDefault="007E5A8D" w:rsidP="007E5A8D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Spolupracovali s MŠ a ostatnými metodickými orgánmi – MZ ŠKD, PK prírodovedných a PK spoločenskovedných predmetov (2. stupeň ZŠ). Úzko spolupracovali i s rodičmi ZŠ. Spoluprácu s MŠ bude potrebné v budúcnosti však ešte viac prehĺbiť a skvalitniť. </w:t>
      </w:r>
    </w:p>
    <w:p w:rsidR="007E5A8D" w:rsidRPr="008608A6" w:rsidRDefault="007E5A8D" w:rsidP="007E5A8D">
      <w:pPr>
        <w:jc w:val="both"/>
        <w:rPr>
          <w:rFonts w:ascii="Arial" w:hAnsi="Arial" w:cs="Arial"/>
        </w:rPr>
      </w:pPr>
    </w:p>
    <w:p w:rsidR="007E5A8D" w:rsidRPr="008608A6" w:rsidRDefault="007E5A8D" w:rsidP="007E5A8D">
      <w:pPr>
        <w:spacing w:after="120" w:line="360" w:lineRule="auto"/>
        <w:ind w:firstLine="426"/>
        <w:jc w:val="both"/>
        <w:rPr>
          <w:rFonts w:ascii="Arial" w:hAnsi="Arial" w:cs="Arial"/>
          <w:bCs/>
        </w:rPr>
      </w:pPr>
      <w:r w:rsidRPr="008608A6">
        <w:rPr>
          <w:rFonts w:ascii="Arial" w:hAnsi="Arial" w:cs="Arial"/>
        </w:rPr>
        <w:t xml:space="preserve">Pri hodnotení a klasifikácii žiakov sme sa riadili Metodickým pokynom č. 22/2011 na hodnotenie žiakov základnej školy a internou Smernicou na hodnotenie a klasifikáciu v ZŠ s MŠ Chorvátsky Grob. Zvýšenú pozornosť sme venovali </w:t>
      </w:r>
      <w:r w:rsidRPr="008608A6">
        <w:rPr>
          <w:rFonts w:ascii="Arial" w:hAnsi="Arial" w:cs="Arial"/>
          <w:bCs/>
        </w:rPr>
        <w:t xml:space="preserve">žiakom so špeciálnymi výchovno-vzdelávacími potrebami (ŠVVP), pri ktorých hodnotení sme sa pridržiavali odporúčaní poradenských zariadení a Prílohou č. 2 horeuvedeného Metodického pokynu. </w:t>
      </w:r>
    </w:p>
    <w:p w:rsidR="007E5A8D" w:rsidRPr="008608A6" w:rsidRDefault="007E5A8D" w:rsidP="007E5A8D">
      <w:pPr>
        <w:spacing w:after="120" w:line="360" w:lineRule="auto"/>
        <w:ind w:firstLine="426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  <w:bCs/>
        </w:rPr>
        <w:t xml:space="preserve">Žiaci so ŠVVP: </w:t>
      </w:r>
      <w:r w:rsidRPr="008608A6">
        <w:rPr>
          <w:rFonts w:ascii="Arial" w:hAnsi="Arial" w:cs="Arial"/>
        </w:rPr>
        <w:t xml:space="preserve">I. </w:t>
      </w:r>
      <w:proofErr w:type="spellStart"/>
      <w:r w:rsidRPr="008608A6">
        <w:rPr>
          <w:rFonts w:ascii="Arial" w:hAnsi="Arial" w:cs="Arial"/>
        </w:rPr>
        <w:t>Barcziová</w:t>
      </w:r>
      <w:proofErr w:type="spellEnd"/>
      <w:r w:rsidRPr="008608A6">
        <w:rPr>
          <w:rFonts w:ascii="Arial" w:hAnsi="Arial" w:cs="Arial"/>
        </w:rPr>
        <w:t xml:space="preserve"> – 2.A, A. </w:t>
      </w:r>
      <w:proofErr w:type="spellStart"/>
      <w:r w:rsidRPr="008608A6">
        <w:rPr>
          <w:rFonts w:ascii="Arial" w:hAnsi="Arial" w:cs="Arial"/>
        </w:rPr>
        <w:t>Černáček</w:t>
      </w:r>
      <w:proofErr w:type="spellEnd"/>
      <w:r w:rsidRPr="008608A6">
        <w:rPr>
          <w:rFonts w:ascii="Arial" w:hAnsi="Arial" w:cs="Arial"/>
        </w:rPr>
        <w:t xml:space="preserve"> 3.A, A.R. Markovič – 3.A, M. </w:t>
      </w:r>
      <w:proofErr w:type="spellStart"/>
      <w:r w:rsidRPr="008608A6">
        <w:rPr>
          <w:rFonts w:ascii="Arial" w:hAnsi="Arial" w:cs="Arial"/>
        </w:rPr>
        <w:t>Voitovych</w:t>
      </w:r>
      <w:proofErr w:type="spellEnd"/>
      <w:r w:rsidRPr="008608A6">
        <w:rPr>
          <w:rFonts w:ascii="Arial" w:hAnsi="Arial" w:cs="Arial"/>
        </w:rPr>
        <w:t xml:space="preserve"> – 3.A, K. </w:t>
      </w:r>
      <w:proofErr w:type="spellStart"/>
      <w:r w:rsidRPr="008608A6">
        <w:rPr>
          <w:rFonts w:ascii="Arial" w:hAnsi="Arial" w:cs="Arial"/>
        </w:rPr>
        <w:t>Kopincová</w:t>
      </w:r>
      <w:proofErr w:type="spellEnd"/>
      <w:r w:rsidRPr="008608A6">
        <w:rPr>
          <w:rFonts w:ascii="Arial" w:hAnsi="Arial" w:cs="Arial"/>
        </w:rPr>
        <w:t xml:space="preserve"> – 4.A, M. </w:t>
      </w:r>
      <w:proofErr w:type="spellStart"/>
      <w:r w:rsidRPr="008608A6">
        <w:rPr>
          <w:rFonts w:ascii="Arial" w:hAnsi="Arial" w:cs="Arial"/>
        </w:rPr>
        <w:t>Antalíková</w:t>
      </w:r>
      <w:proofErr w:type="spellEnd"/>
      <w:r w:rsidRPr="008608A6">
        <w:rPr>
          <w:rFonts w:ascii="Arial" w:hAnsi="Arial" w:cs="Arial"/>
        </w:rPr>
        <w:t xml:space="preserve"> – 4.A,. Celkovo </w:t>
      </w:r>
      <w:r w:rsidRPr="008608A6">
        <w:rPr>
          <w:rFonts w:ascii="Arial" w:hAnsi="Arial" w:cs="Arial"/>
          <w:bCs/>
        </w:rPr>
        <w:t>6 žiakov</w:t>
      </w:r>
      <w:r w:rsidRPr="008608A6">
        <w:rPr>
          <w:rFonts w:ascii="Arial" w:hAnsi="Arial" w:cs="Arial"/>
        </w:rPr>
        <w:t xml:space="preserve"> so ŠVVP na 1. stupni ZŠ. </w:t>
      </w:r>
    </w:p>
    <w:p w:rsidR="007E5A8D" w:rsidRPr="008608A6" w:rsidRDefault="00FE5DB5" w:rsidP="008608A6">
      <w:pPr>
        <w:spacing w:after="120" w:line="360" w:lineRule="auto"/>
        <w:ind w:firstLine="426"/>
        <w:jc w:val="both"/>
        <w:rPr>
          <w:rFonts w:ascii="Arial" w:hAnsi="Arial" w:cs="Arial"/>
          <w:bCs/>
        </w:rPr>
      </w:pPr>
      <w:r w:rsidRPr="00FE5DB5">
        <w:rPr>
          <w:rFonts w:ascii="Arial" w:hAnsi="Arial" w:cs="Arial"/>
          <w:b/>
          <w:bCs/>
        </w:rPr>
        <w:t>Ž</w:t>
      </w:r>
      <w:r w:rsidR="007E5A8D" w:rsidRPr="008608A6">
        <w:rPr>
          <w:rFonts w:ascii="Arial" w:hAnsi="Arial" w:cs="Arial"/>
          <w:b/>
          <w:bCs/>
        </w:rPr>
        <w:t xml:space="preserve">iaci individuálne integrovaní: </w:t>
      </w:r>
      <w:r w:rsidR="007E5A8D" w:rsidRPr="008608A6">
        <w:rPr>
          <w:rFonts w:ascii="Arial" w:hAnsi="Arial" w:cs="Arial"/>
          <w:bCs/>
        </w:rPr>
        <w:t xml:space="preserve">D. </w:t>
      </w:r>
      <w:proofErr w:type="spellStart"/>
      <w:r w:rsidR="007E5A8D" w:rsidRPr="008608A6">
        <w:rPr>
          <w:rFonts w:ascii="Arial" w:hAnsi="Arial" w:cs="Arial"/>
          <w:bCs/>
        </w:rPr>
        <w:t>Plajdičko</w:t>
      </w:r>
      <w:proofErr w:type="spellEnd"/>
      <w:r w:rsidR="007E5A8D" w:rsidRPr="008608A6">
        <w:rPr>
          <w:rFonts w:ascii="Arial" w:hAnsi="Arial" w:cs="Arial"/>
          <w:bCs/>
        </w:rPr>
        <w:t xml:space="preserve"> 3.A, T. </w:t>
      </w:r>
      <w:proofErr w:type="spellStart"/>
      <w:r w:rsidR="007E5A8D" w:rsidRPr="008608A6">
        <w:rPr>
          <w:rFonts w:ascii="Arial" w:hAnsi="Arial" w:cs="Arial"/>
          <w:bCs/>
        </w:rPr>
        <w:t>Hanzlíková</w:t>
      </w:r>
      <w:proofErr w:type="spellEnd"/>
      <w:r w:rsidR="007E5A8D" w:rsidRPr="008608A6">
        <w:rPr>
          <w:rFonts w:ascii="Arial" w:hAnsi="Arial" w:cs="Arial"/>
          <w:bCs/>
        </w:rPr>
        <w:t xml:space="preserve"> 3.A, V. Ružičková – 3.A, </w:t>
      </w:r>
      <w:r w:rsidR="007E5A8D" w:rsidRPr="008608A6">
        <w:rPr>
          <w:rFonts w:ascii="Arial" w:hAnsi="Arial" w:cs="Arial"/>
        </w:rPr>
        <w:t xml:space="preserve">V. </w:t>
      </w:r>
      <w:proofErr w:type="spellStart"/>
      <w:r w:rsidR="007E5A8D" w:rsidRPr="008608A6">
        <w:rPr>
          <w:rFonts w:ascii="Arial" w:hAnsi="Arial" w:cs="Arial"/>
        </w:rPr>
        <w:t>Barcziová</w:t>
      </w:r>
      <w:proofErr w:type="spellEnd"/>
      <w:r w:rsidR="007E5A8D" w:rsidRPr="008608A6">
        <w:rPr>
          <w:rFonts w:ascii="Arial" w:hAnsi="Arial" w:cs="Arial"/>
        </w:rPr>
        <w:t xml:space="preserve"> v ANJ – 4.A, Celkovo 4 integrovaní žiaci na 1. stupni ZŠ. Pri individuálne začlenených žiako</w:t>
      </w:r>
      <w:r w:rsidR="00F162A0">
        <w:rPr>
          <w:rFonts w:ascii="Arial" w:hAnsi="Arial" w:cs="Arial"/>
        </w:rPr>
        <w:t>ch</w:t>
      </w:r>
      <w:r w:rsidR="007E5A8D" w:rsidRPr="008608A6">
        <w:rPr>
          <w:rFonts w:ascii="Arial" w:hAnsi="Arial" w:cs="Arial"/>
        </w:rPr>
        <w:t xml:space="preserve"> všetci vyučujúci rešpektovali individuálny výchovno-vzdelávací plán každého žiaka v celom vyučovacom procese. </w:t>
      </w:r>
    </w:p>
    <w:p w:rsidR="007E5A8D" w:rsidRPr="008608A6" w:rsidRDefault="007E5A8D" w:rsidP="008608A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Pri hodnotení správania a dochádzky sme dodržiavali postupnosť podľa dohodnutých kritérií, ktoré boli schválené Pedagogickou radou našej školy a konkretizované v Školskom poriadku. Výchovné a vzdelávacie problémy žiakov sme riešili so súhlasom rodičov v spolupráci so špeciálnou pedagogičkou, školskou psychologičkou/sociálnou pedagogičkou, výchovnou poradkyňou a v spolupráci s </w:t>
      </w:r>
      <w:proofErr w:type="spellStart"/>
      <w:r w:rsidR="002269C9">
        <w:rPr>
          <w:rFonts w:ascii="Arial" w:hAnsi="Arial" w:cs="Arial"/>
        </w:rPr>
        <w:t>CP</w:t>
      </w:r>
      <w:r w:rsidRPr="00896969">
        <w:rPr>
          <w:rFonts w:ascii="Arial" w:hAnsi="Arial" w:cs="Arial"/>
        </w:rPr>
        <w:t>aP</w:t>
      </w:r>
      <w:proofErr w:type="spellEnd"/>
      <w:r w:rsidRPr="008608A6">
        <w:rPr>
          <w:rFonts w:ascii="Arial" w:hAnsi="Arial" w:cs="Arial"/>
        </w:rPr>
        <w:t xml:space="preserve"> v Senci.</w:t>
      </w:r>
    </w:p>
    <w:p w:rsidR="007E5A8D" w:rsidRPr="008608A6" w:rsidRDefault="007E5A8D" w:rsidP="008608A6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Pod vedením pedagógov v školskom roku 2022/2023 žiaci prvého stupňa mohli </w:t>
      </w:r>
      <w:r w:rsidRPr="008608A6">
        <w:rPr>
          <w:rFonts w:ascii="Arial" w:hAnsi="Arial" w:cs="Arial"/>
        </w:rPr>
        <w:lastRenderedPageBreak/>
        <w:t xml:space="preserve">navštevovať záujmové útvary (krúžky): 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Mgr. Lucia Horváthová– </w:t>
      </w:r>
      <w:proofErr w:type="spellStart"/>
      <w:r w:rsidRPr="008608A6">
        <w:rPr>
          <w:rFonts w:ascii="Arial" w:hAnsi="Arial" w:cs="Arial"/>
        </w:rPr>
        <w:t>COOLtúra</w:t>
      </w:r>
      <w:proofErr w:type="spellEnd"/>
      <w:r w:rsidRPr="008608A6">
        <w:rPr>
          <w:rFonts w:ascii="Arial" w:hAnsi="Arial" w:cs="Arial"/>
        </w:rPr>
        <w:t xml:space="preserve">  – prírodovedno-turistický krúžok zameraný na kultúru a krásy Slovenska.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Mgr. Dana </w:t>
      </w:r>
      <w:proofErr w:type="spellStart"/>
      <w:r w:rsidRPr="008608A6">
        <w:rPr>
          <w:rFonts w:ascii="Arial" w:hAnsi="Arial" w:cs="Arial"/>
        </w:rPr>
        <w:t>Miklošíková</w:t>
      </w:r>
      <w:proofErr w:type="spellEnd"/>
      <w:r w:rsidRPr="008608A6">
        <w:rPr>
          <w:rFonts w:ascii="Arial" w:hAnsi="Arial" w:cs="Arial"/>
        </w:rPr>
        <w:t xml:space="preserve"> – Ateliér – tvorivé činnosti výtvarného a pracovného charakteru.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Viac informácií je v Správach</w:t>
      </w:r>
      <w:r w:rsidR="00234F86">
        <w:rPr>
          <w:rFonts w:ascii="Arial" w:hAnsi="Arial" w:cs="Arial"/>
        </w:rPr>
        <w:t xml:space="preserve"> o činnosti záujmových útvarov.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</w:p>
    <w:p w:rsidR="007E5A8D" w:rsidRPr="008608A6" w:rsidRDefault="007E5A8D" w:rsidP="007E5A8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Hodnotenie vzdelávania detí z Ukrajiny (odídencov z Ukrajiny)</w:t>
      </w:r>
    </w:p>
    <w:p w:rsidR="007E5A8D" w:rsidRPr="008608A6" w:rsidRDefault="007E5A8D" w:rsidP="007E5A8D">
      <w:pPr>
        <w:spacing w:line="360" w:lineRule="auto"/>
        <w:ind w:firstLine="360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Pri vzdelávaní detí odídencov z</w:t>
      </w:r>
      <w:r w:rsidR="00234F86">
        <w:rPr>
          <w:rFonts w:ascii="Arial" w:hAnsi="Arial" w:cs="Arial"/>
        </w:rPr>
        <w:t> </w:t>
      </w:r>
      <w:r w:rsidR="00234F86" w:rsidRPr="00E42043">
        <w:rPr>
          <w:rFonts w:ascii="Arial" w:hAnsi="Arial" w:cs="Arial"/>
        </w:rPr>
        <w:t>Ukrajiny</w:t>
      </w:r>
      <w:r w:rsidRPr="008608A6">
        <w:rPr>
          <w:rFonts w:ascii="Arial" w:hAnsi="Arial" w:cs="Arial"/>
        </w:rPr>
        <w:t xml:space="preserve"> sme sa riadili aktuálnymi usmerneniami MŠVVŠ SR. Žiaci, ktorí boli v našej škole už 2. </w:t>
      </w:r>
      <w:r w:rsidR="00F162A0">
        <w:rPr>
          <w:rFonts w:ascii="Arial" w:hAnsi="Arial" w:cs="Arial"/>
        </w:rPr>
        <w:t>h</w:t>
      </w:r>
      <w:r w:rsidRPr="008608A6">
        <w:rPr>
          <w:rFonts w:ascii="Arial" w:hAnsi="Arial" w:cs="Arial"/>
        </w:rPr>
        <w:t>odnotené obdobie podliehali hodnoteniu, ale hodnotili sme ich ako deti ŠVVP, to znamená, že sme prihliadali na  jazykový hendikep. Ostatní žiaci neboli hodnoten</w:t>
      </w:r>
      <w:r w:rsidR="00F162A0">
        <w:rPr>
          <w:rFonts w:ascii="Arial" w:hAnsi="Arial" w:cs="Arial"/>
        </w:rPr>
        <w:t>í</w:t>
      </w:r>
      <w:r w:rsidRPr="008608A6">
        <w:rPr>
          <w:rFonts w:ascii="Arial" w:hAnsi="Arial" w:cs="Arial"/>
        </w:rPr>
        <w:t xml:space="preserve"> v žiadnom predmete, prežívali adaptačné obdobie. Pre žiakov z Ukrajiny bol </w:t>
      </w:r>
      <w:r w:rsidR="00073949">
        <w:rPr>
          <w:rFonts w:ascii="Arial" w:hAnsi="Arial" w:cs="Arial"/>
        </w:rPr>
        <w:t xml:space="preserve">v </w:t>
      </w:r>
      <w:r w:rsidRPr="008608A6">
        <w:rPr>
          <w:rFonts w:ascii="Arial" w:hAnsi="Arial" w:cs="Arial"/>
        </w:rPr>
        <w:t xml:space="preserve">našej škole zriadený kurz slovenského jazyka, ktorý viedla Mgr. Eva </w:t>
      </w:r>
      <w:proofErr w:type="spellStart"/>
      <w:r w:rsidRPr="008608A6">
        <w:rPr>
          <w:rFonts w:ascii="Arial" w:hAnsi="Arial" w:cs="Arial"/>
        </w:rPr>
        <w:t>Puchelová</w:t>
      </w:r>
      <w:proofErr w:type="spellEnd"/>
      <w:r w:rsidR="00E42043">
        <w:rPr>
          <w:rFonts w:ascii="Arial" w:hAnsi="Arial" w:cs="Arial"/>
        </w:rPr>
        <w:t xml:space="preserve"> </w:t>
      </w:r>
      <w:proofErr w:type="spellStart"/>
      <w:r w:rsidRPr="008608A6">
        <w:rPr>
          <w:rFonts w:ascii="Arial" w:hAnsi="Arial" w:cs="Arial"/>
        </w:rPr>
        <w:t>Benčová</w:t>
      </w:r>
      <w:proofErr w:type="spellEnd"/>
      <w:r w:rsidRPr="008608A6">
        <w:rPr>
          <w:rFonts w:ascii="Arial" w:hAnsi="Arial" w:cs="Arial"/>
        </w:rPr>
        <w:t xml:space="preserve">. </w:t>
      </w:r>
    </w:p>
    <w:p w:rsidR="007E5A8D" w:rsidRPr="008608A6" w:rsidRDefault="007E5A8D" w:rsidP="007E5A8D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5A8D" w:rsidRPr="008608A6" w:rsidRDefault="007E5A8D" w:rsidP="007E5A8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Hodnotenie súťaží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V školskom roku 2022/2023 sme na 1. stupni ZŠ realizovali rozličné súťaže: </w:t>
      </w: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  <w:u w:val="single"/>
        </w:rPr>
      </w:pPr>
      <w:r w:rsidRPr="008608A6">
        <w:rPr>
          <w:rFonts w:ascii="Arial" w:hAnsi="Arial" w:cs="Arial"/>
        </w:rPr>
        <w:t>1. LITERÁRNE A SLOVENČINÁRSKE  SÚŤAŽE</w:t>
      </w:r>
    </w:p>
    <w:p w:rsidR="007E5A8D" w:rsidRPr="008608A6" w:rsidRDefault="007E5A8D" w:rsidP="008608A6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608A6">
        <w:rPr>
          <w:rFonts w:ascii="Arial" w:hAnsi="Arial" w:cs="Arial"/>
          <w:b/>
          <w:bCs/>
          <w:i/>
          <w:iCs/>
          <w:sz w:val="24"/>
          <w:szCs w:val="24"/>
        </w:rPr>
        <w:t>Hviezdoslavov Kubín – školské kolo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iCs/>
          <w:sz w:val="24"/>
          <w:szCs w:val="24"/>
        </w:rPr>
        <w:t>31.1</w:t>
      </w:r>
      <w:r w:rsidRPr="008608A6">
        <w:rPr>
          <w:rFonts w:ascii="Arial" w:hAnsi="Arial" w:cs="Arial"/>
          <w:sz w:val="24"/>
          <w:szCs w:val="24"/>
        </w:rPr>
        <w:t>. 2023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Eva </w:t>
      </w:r>
      <w:proofErr w:type="spellStart"/>
      <w:r w:rsidRPr="008608A6">
        <w:rPr>
          <w:rFonts w:ascii="Arial" w:hAnsi="Arial" w:cs="Arial"/>
          <w:sz w:val="24"/>
          <w:szCs w:val="24"/>
        </w:rPr>
        <w:t>Puchelová</w:t>
      </w:r>
      <w:proofErr w:type="spellEnd"/>
      <w:r w:rsidR="00E420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A6">
        <w:rPr>
          <w:rFonts w:ascii="Arial" w:hAnsi="Arial" w:cs="Arial"/>
          <w:sz w:val="24"/>
          <w:szCs w:val="24"/>
        </w:rPr>
        <w:t>Benčová</w:t>
      </w:r>
      <w:proofErr w:type="spellEnd"/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hAnsi="Arial" w:cs="Arial"/>
          <w:sz w:val="24"/>
          <w:szCs w:val="24"/>
        </w:rPr>
        <w:t xml:space="preserve">9 žiakov (1.A + 1.B – 2 + 2 žiaci nesúťažne, 2.A – 2 žiaci, 3.A – 3 žiaci, 4.A – 3 žiaci,) 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Kategórie: </w:t>
      </w:r>
      <w:r w:rsidRPr="008608A6">
        <w:rPr>
          <w:rFonts w:ascii="Arial" w:hAnsi="Arial" w:cs="Arial"/>
          <w:sz w:val="24"/>
          <w:szCs w:val="24"/>
        </w:rPr>
        <w:t>I. kategória poézia i próza</w:t>
      </w:r>
    </w:p>
    <w:p w:rsidR="007E5A8D" w:rsidRPr="008608A6" w:rsidRDefault="007E5A8D" w:rsidP="008608A6">
      <w:pPr>
        <w:spacing w:line="360" w:lineRule="auto"/>
        <w:ind w:left="12" w:firstLine="708"/>
        <w:jc w:val="both"/>
        <w:rPr>
          <w:rFonts w:ascii="Arial" w:hAnsi="Arial" w:cs="Arial"/>
          <w:lang w:val="de-DE"/>
        </w:rPr>
      </w:pPr>
      <w:proofErr w:type="spellStart"/>
      <w:r w:rsidRPr="008608A6">
        <w:rPr>
          <w:rFonts w:ascii="Arial" w:hAnsi="Arial" w:cs="Arial"/>
          <w:i/>
          <w:iCs/>
          <w:lang w:val="de-DE"/>
        </w:rPr>
        <w:t>Umiestnenie</w:t>
      </w:r>
      <w:proofErr w:type="spellEnd"/>
      <w:r w:rsidRPr="008608A6">
        <w:rPr>
          <w:rFonts w:ascii="Arial" w:hAnsi="Arial" w:cs="Arial"/>
          <w:i/>
          <w:iCs/>
          <w:lang w:val="de-DE"/>
        </w:rPr>
        <w:t xml:space="preserve">: </w:t>
      </w:r>
      <w:r w:rsidRPr="008608A6">
        <w:rPr>
          <w:rFonts w:ascii="Arial" w:hAnsi="Arial" w:cs="Arial"/>
          <w:lang w:val="de-DE"/>
        </w:rPr>
        <w:t xml:space="preserve">1. </w:t>
      </w:r>
      <w:proofErr w:type="spellStart"/>
      <w:r w:rsidR="00234F86" w:rsidRPr="008608A6">
        <w:rPr>
          <w:rFonts w:ascii="Arial" w:hAnsi="Arial" w:cs="Arial"/>
          <w:lang w:val="de-DE"/>
        </w:rPr>
        <w:t>K</w:t>
      </w:r>
      <w:r w:rsidRPr="008608A6">
        <w:rPr>
          <w:rFonts w:ascii="Arial" w:hAnsi="Arial" w:cs="Arial"/>
          <w:lang w:val="de-DE"/>
        </w:rPr>
        <w:t>ategóriapoézia</w:t>
      </w:r>
      <w:proofErr w:type="spellEnd"/>
      <w:r w:rsidRPr="008608A6">
        <w:rPr>
          <w:rFonts w:ascii="Arial" w:hAnsi="Arial" w:cs="Arial"/>
          <w:lang w:val="de-DE"/>
        </w:rPr>
        <w:t>:</w:t>
      </w:r>
      <w:r w:rsidR="00F162A0">
        <w:rPr>
          <w:rFonts w:ascii="Arial" w:hAnsi="Arial" w:cs="Arial"/>
          <w:lang w:val="de-DE"/>
        </w:rPr>
        <w:tab/>
      </w:r>
      <w:r w:rsidRPr="008608A6">
        <w:rPr>
          <w:rFonts w:ascii="Arial" w:hAnsi="Arial" w:cs="Arial"/>
          <w:lang w:val="de-DE"/>
        </w:rPr>
        <w:t xml:space="preserve">1. </w:t>
      </w:r>
      <w:proofErr w:type="spellStart"/>
      <w:r w:rsidRPr="008608A6">
        <w:rPr>
          <w:rFonts w:ascii="Arial" w:hAnsi="Arial" w:cs="Arial"/>
          <w:lang w:val="de-DE"/>
        </w:rPr>
        <w:t>miesto</w:t>
      </w:r>
      <w:proofErr w:type="spellEnd"/>
      <w:r w:rsidRPr="008608A6">
        <w:rPr>
          <w:rFonts w:ascii="Arial" w:hAnsi="Arial" w:cs="Arial"/>
          <w:lang w:val="de-DE"/>
        </w:rPr>
        <w:t xml:space="preserve">: Melisa </w:t>
      </w:r>
      <w:proofErr w:type="spellStart"/>
      <w:r w:rsidRPr="008608A6">
        <w:rPr>
          <w:rFonts w:ascii="Arial" w:hAnsi="Arial" w:cs="Arial"/>
          <w:lang w:val="de-DE"/>
        </w:rPr>
        <w:t>Manáková</w:t>
      </w:r>
      <w:proofErr w:type="spellEnd"/>
      <w:r w:rsidRPr="008608A6">
        <w:rPr>
          <w:rFonts w:ascii="Arial" w:hAnsi="Arial" w:cs="Arial"/>
          <w:lang w:val="de-DE"/>
        </w:rPr>
        <w:t xml:space="preserve"> (4.A)       </w:t>
      </w:r>
    </w:p>
    <w:p w:rsidR="007E5A8D" w:rsidRPr="008608A6" w:rsidRDefault="007E5A8D" w:rsidP="008608A6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1. kategória próza:</w:t>
      </w:r>
      <w:r w:rsidRPr="008608A6">
        <w:rPr>
          <w:rFonts w:ascii="Arial" w:hAnsi="Arial" w:cs="Arial"/>
        </w:rPr>
        <w:tab/>
        <w:t xml:space="preserve">1. miesto: Tamara </w:t>
      </w:r>
      <w:proofErr w:type="spellStart"/>
      <w:r w:rsidRPr="008608A6">
        <w:rPr>
          <w:rFonts w:ascii="Arial" w:hAnsi="Arial" w:cs="Arial"/>
        </w:rPr>
        <w:t>Dufalová</w:t>
      </w:r>
      <w:proofErr w:type="spellEnd"/>
      <w:r w:rsidRPr="008608A6">
        <w:rPr>
          <w:rFonts w:ascii="Arial" w:hAnsi="Arial" w:cs="Arial"/>
        </w:rPr>
        <w:t xml:space="preserve"> (2.A)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5A8D" w:rsidRPr="008608A6" w:rsidRDefault="007E5A8D" w:rsidP="008608A6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608A6">
        <w:rPr>
          <w:rFonts w:ascii="Arial" w:hAnsi="Arial" w:cs="Arial"/>
          <w:b/>
          <w:bCs/>
          <w:i/>
          <w:iCs/>
          <w:sz w:val="24"/>
          <w:szCs w:val="24"/>
        </w:rPr>
        <w:t xml:space="preserve">Ypsilon – </w:t>
      </w:r>
      <w:proofErr w:type="spellStart"/>
      <w:r w:rsidRPr="008608A6">
        <w:rPr>
          <w:rFonts w:ascii="Arial" w:hAnsi="Arial" w:cs="Arial"/>
          <w:b/>
          <w:bCs/>
          <w:i/>
          <w:iCs/>
          <w:sz w:val="24"/>
          <w:szCs w:val="24"/>
        </w:rPr>
        <w:t>Slovina</w:t>
      </w:r>
      <w:proofErr w:type="spellEnd"/>
      <w:r w:rsidRPr="008608A6">
        <w:rPr>
          <w:rFonts w:ascii="Arial" w:hAnsi="Arial" w:cs="Arial"/>
          <w:b/>
          <w:bCs/>
          <w:i/>
          <w:iCs/>
          <w:sz w:val="24"/>
          <w:szCs w:val="24"/>
        </w:rPr>
        <w:t xml:space="preserve"> je hra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24.11. 2022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Miesto: </w:t>
      </w:r>
      <w:r w:rsidRPr="008608A6">
        <w:rPr>
          <w:rFonts w:ascii="Arial" w:hAnsi="Arial" w:cs="Arial"/>
          <w:sz w:val="24"/>
          <w:szCs w:val="24"/>
        </w:rPr>
        <w:t>Školská 6 – školská jedáleň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Koordinátor a administrátor:</w:t>
      </w:r>
      <w:r w:rsidRPr="008608A6">
        <w:rPr>
          <w:rFonts w:ascii="Arial" w:hAnsi="Arial" w:cs="Arial"/>
          <w:sz w:val="24"/>
          <w:szCs w:val="24"/>
        </w:rPr>
        <w:t xml:space="preserve"> Mgr. Kristína Urbanová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hAnsi="Arial" w:cs="Arial"/>
          <w:sz w:val="24"/>
          <w:szCs w:val="24"/>
        </w:rPr>
        <w:t>18žiakov (z 1. – 3. ročníka ZŠ)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E5A8D" w:rsidRPr="008608A6" w:rsidRDefault="007E5A8D" w:rsidP="008608A6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8608A6">
        <w:rPr>
          <w:rFonts w:ascii="Arial" w:hAnsi="Arial" w:cs="Arial"/>
          <w:b/>
          <w:bCs/>
          <w:i/>
          <w:iCs/>
          <w:sz w:val="24"/>
          <w:szCs w:val="24"/>
        </w:rPr>
        <w:t>Najčitateľko</w:t>
      </w:r>
      <w:proofErr w:type="spellEnd"/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lastRenderedPageBreak/>
        <w:t xml:space="preserve">Termín: </w:t>
      </w:r>
      <w:r w:rsidRPr="008608A6">
        <w:rPr>
          <w:rFonts w:ascii="Arial" w:hAnsi="Arial" w:cs="Arial"/>
          <w:sz w:val="24"/>
          <w:szCs w:val="24"/>
        </w:rPr>
        <w:t>do konca šk. roka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Kristína Urbanová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všetci žiaci 1. stupňa ZŠ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Umiestnenie: </w:t>
      </w:r>
      <w:r w:rsidRPr="008608A6">
        <w:rPr>
          <w:rFonts w:ascii="Arial" w:hAnsi="Arial" w:cs="Arial"/>
          <w:iCs/>
          <w:sz w:val="24"/>
          <w:szCs w:val="24"/>
        </w:rPr>
        <w:t xml:space="preserve">Kristína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Mlynarčíková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, Matej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Repiský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(1.A), Elena Vargová, Barbora </w:t>
      </w:r>
      <w:proofErr w:type="spellStart"/>
      <w:r w:rsidRPr="008608A6">
        <w:rPr>
          <w:rFonts w:ascii="Arial" w:hAnsi="Arial" w:cs="Arial"/>
          <w:sz w:val="24"/>
          <w:szCs w:val="24"/>
        </w:rPr>
        <w:t>Compľová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(1.B), Izabela </w:t>
      </w:r>
      <w:proofErr w:type="spellStart"/>
      <w:r w:rsidRPr="008608A6">
        <w:rPr>
          <w:rFonts w:ascii="Arial" w:hAnsi="Arial" w:cs="Arial"/>
          <w:sz w:val="24"/>
          <w:szCs w:val="24"/>
        </w:rPr>
        <w:t>Barcziová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(2.A), Martin</w:t>
      </w:r>
      <w:r w:rsidR="00E420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8A6">
        <w:rPr>
          <w:rFonts w:ascii="Arial" w:hAnsi="Arial" w:cs="Arial"/>
          <w:sz w:val="24"/>
          <w:szCs w:val="24"/>
        </w:rPr>
        <w:t>Furdík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, Adam Kozák (3.A), 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Pr="008608A6">
        <w:rPr>
          <w:rFonts w:ascii="Arial" w:hAnsi="Arial" w:cs="Arial"/>
          <w:sz w:val="24"/>
          <w:szCs w:val="24"/>
        </w:rPr>
        <w:t>Škanderová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(4.A)</w:t>
      </w:r>
    </w:p>
    <w:p w:rsidR="007E5A8D" w:rsidRPr="00234F86" w:rsidRDefault="007E5A8D" w:rsidP="00234F86">
      <w:pPr>
        <w:jc w:val="both"/>
        <w:rPr>
          <w:rFonts w:ascii="Arial" w:hAnsi="Arial" w:cs="Arial"/>
        </w:rPr>
      </w:pPr>
    </w:p>
    <w:p w:rsidR="007E5A8D" w:rsidRPr="008608A6" w:rsidRDefault="007E5A8D" w:rsidP="007E5A8D">
      <w:pPr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2. MATEMATICKÉ  SÚŤAŽE:</w:t>
      </w:r>
    </w:p>
    <w:p w:rsidR="007E5A8D" w:rsidRPr="008608A6" w:rsidRDefault="007E5A8D" w:rsidP="008608A6">
      <w:pPr>
        <w:spacing w:line="360" w:lineRule="auto"/>
        <w:ind w:firstLine="360"/>
        <w:jc w:val="both"/>
        <w:rPr>
          <w:rFonts w:ascii="Arial" w:hAnsi="Arial" w:cs="Arial"/>
          <w:b/>
          <w:i/>
        </w:rPr>
      </w:pPr>
      <w:r w:rsidRPr="008608A6">
        <w:rPr>
          <w:rFonts w:ascii="Arial" w:hAnsi="Arial" w:cs="Arial"/>
        </w:rPr>
        <w:t>1</w:t>
      </w:r>
      <w:r w:rsidRPr="008608A6">
        <w:rPr>
          <w:rFonts w:ascii="Arial" w:hAnsi="Arial" w:cs="Arial"/>
          <w:b/>
          <w:i/>
        </w:rPr>
        <w:t xml:space="preserve">. </w:t>
      </w:r>
      <w:proofErr w:type="spellStart"/>
      <w:r w:rsidRPr="008608A6">
        <w:rPr>
          <w:rFonts w:ascii="Arial" w:hAnsi="Arial" w:cs="Arial"/>
          <w:b/>
          <w:i/>
        </w:rPr>
        <w:t>Pytagoriáda</w:t>
      </w:r>
      <w:proofErr w:type="spellEnd"/>
      <w:r w:rsidRPr="008608A6">
        <w:rPr>
          <w:rFonts w:ascii="Arial" w:hAnsi="Arial" w:cs="Arial"/>
          <w:b/>
          <w:i/>
        </w:rPr>
        <w:t xml:space="preserve"> – kategória P3 a P4 – okresné kolo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Zo školského kola boli úspešní riešitelia 8 žiaci z 3.A a 9 žiaci zo 4.A 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iCs/>
          <w:sz w:val="24"/>
          <w:szCs w:val="24"/>
        </w:rPr>
        <w:t>10.1.2023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Lucia Horváthová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4 žiaci (Andrej </w:t>
      </w:r>
      <w:proofErr w:type="spellStart"/>
      <w:r w:rsidRPr="008608A6">
        <w:rPr>
          <w:rFonts w:ascii="Arial" w:hAnsi="Arial" w:cs="Arial"/>
          <w:sz w:val="24"/>
          <w:szCs w:val="24"/>
        </w:rPr>
        <w:t>Černáček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, Boris </w:t>
      </w:r>
      <w:proofErr w:type="spellStart"/>
      <w:r w:rsidRPr="008608A6">
        <w:rPr>
          <w:rFonts w:ascii="Arial" w:hAnsi="Arial" w:cs="Arial"/>
          <w:sz w:val="24"/>
          <w:szCs w:val="24"/>
        </w:rPr>
        <w:t>Compeľ</w:t>
      </w:r>
      <w:proofErr w:type="spellEnd"/>
      <w:r w:rsidRPr="008608A6">
        <w:rPr>
          <w:rFonts w:ascii="Arial" w:hAnsi="Arial" w:cs="Arial"/>
          <w:sz w:val="24"/>
          <w:szCs w:val="24"/>
        </w:rPr>
        <w:t>, Matej Sýkora, Marek Varga)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Umiestnenie: </w:t>
      </w:r>
      <w:r w:rsidRPr="008608A6">
        <w:rPr>
          <w:rFonts w:ascii="Arial" w:hAnsi="Arial" w:cs="Arial"/>
          <w:sz w:val="24"/>
          <w:szCs w:val="24"/>
        </w:rPr>
        <w:t xml:space="preserve">Úspešní riešitelia okresného kola v kategórii P4 sú Boris </w:t>
      </w:r>
      <w:proofErr w:type="spellStart"/>
      <w:r w:rsidRPr="008608A6">
        <w:rPr>
          <w:rFonts w:ascii="Arial" w:hAnsi="Arial" w:cs="Arial"/>
          <w:sz w:val="24"/>
          <w:szCs w:val="24"/>
        </w:rPr>
        <w:t>Compeľ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, Matej Sýkora, Marek Varga (4.A) . 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08A6">
        <w:rPr>
          <w:rFonts w:ascii="Arial" w:hAnsi="Arial" w:cs="Arial"/>
          <w:b/>
          <w:i/>
          <w:sz w:val="24"/>
          <w:szCs w:val="24"/>
        </w:rPr>
        <w:t>Súťaž Matematický Klokan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Termín: 27.3.</w:t>
      </w:r>
      <w:r w:rsidR="008B0B27">
        <w:rPr>
          <w:rFonts w:ascii="Arial" w:hAnsi="Arial" w:cs="Arial"/>
          <w:i/>
          <w:iCs/>
          <w:sz w:val="24"/>
          <w:szCs w:val="24"/>
        </w:rPr>
        <w:t xml:space="preserve"> 2023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Miesto: </w:t>
      </w:r>
      <w:r w:rsidRPr="008608A6">
        <w:rPr>
          <w:rFonts w:ascii="Arial" w:hAnsi="Arial" w:cs="Arial"/>
          <w:sz w:val="24"/>
          <w:szCs w:val="24"/>
        </w:rPr>
        <w:t>Školská 6 – školská jedáleň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Koordinátor a administrátor:</w:t>
      </w:r>
      <w:r w:rsidRPr="008608A6">
        <w:rPr>
          <w:rFonts w:ascii="Arial" w:hAnsi="Arial" w:cs="Arial"/>
          <w:sz w:val="24"/>
          <w:szCs w:val="24"/>
        </w:rPr>
        <w:t xml:space="preserve"> Mgr. Lucia Horváthová</w:t>
      </w:r>
    </w:p>
    <w:p w:rsidR="007E5A8D" w:rsidRPr="008608A6" w:rsidRDefault="007E5A8D" w:rsidP="008608A6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hAnsi="Arial" w:cs="Arial"/>
          <w:sz w:val="24"/>
          <w:szCs w:val="24"/>
        </w:rPr>
        <w:t>15 žiakov (z 1. – 4. ročníka ZŠ)</w:t>
      </w:r>
    </w:p>
    <w:p w:rsidR="007E5A8D" w:rsidRPr="008608A6" w:rsidRDefault="007E5A8D" w:rsidP="008608A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ročník – 1. Elena Vargová (1.B), 2. Barbora </w:t>
      </w:r>
      <w:proofErr w:type="spellStart"/>
      <w:r w:rsidRPr="008608A6">
        <w:rPr>
          <w:rFonts w:ascii="Arial" w:hAnsi="Arial" w:cs="Arial"/>
          <w:sz w:val="24"/>
          <w:szCs w:val="24"/>
        </w:rPr>
        <w:t>Compľová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(1.B) Karolína </w:t>
      </w:r>
      <w:proofErr w:type="spellStart"/>
      <w:r w:rsidRPr="008608A6">
        <w:rPr>
          <w:rFonts w:ascii="Arial" w:hAnsi="Arial" w:cs="Arial"/>
          <w:sz w:val="24"/>
          <w:szCs w:val="24"/>
        </w:rPr>
        <w:t>Dická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(1.B), 3. Lukáš </w:t>
      </w:r>
      <w:proofErr w:type="spellStart"/>
      <w:r w:rsidRPr="008608A6">
        <w:rPr>
          <w:rFonts w:ascii="Arial" w:hAnsi="Arial" w:cs="Arial"/>
          <w:sz w:val="24"/>
          <w:szCs w:val="24"/>
        </w:rPr>
        <w:t>Solomon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(1.B)</w:t>
      </w:r>
    </w:p>
    <w:p w:rsidR="007E5A8D" w:rsidRPr="008608A6" w:rsidRDefault="007E5A8D" w:rsidP="008608A6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3. ročník – 1. Lenka </w:t>
      </w:r>
      <w:proofErr w:type="spellStart"/>
      <w:r w:rsidRPr="008608A6">
        <w:rPr>
          <w:rFonts w:ascii="Arial" w:hAnsi="Arial" w:cs="Arial"/>
        </w:rPr>
        <w:t>Kokaiová</w:t>
      </w:r>
      <w:proofErr w:type="spellEnd"/>
      <w:r w:rsidRPr="008608A6">
        <w:rPr>
          <w:rFonts w:ascii="Arial" w:hAnsi="Arial" w:cs="Arial"/>
        </w:rPr>
        <w:t xml:space="preserve">, Max </w:t>
      </w:r>
      <w:proofErr w:type="spellStart"/>
      <w:r w:rsidRPr="008608A6">
        <w:rPr>
          <w:rFonts w:ascii="Arial" w:hAnsi="Arial" w:cs="Arial"/>
        </w:rPr>
        <w:t>Adamec</w:t>
      </w:r>
      <w:proofErr w:type="spellEnd"/>
      <w:r w:rsidRPr="008608A6">
        <w:rPr>
          <w:rFonts w:ascii="Arial" w:hAnsi="Arial" w:cs="Arial"/>
        </w:rPr>
        <w:t xml:space="preserve">, </w:t>
      </w:r>
      <w:proofErr w:type="spellStart"/>
      <w:r w:rsidRPr="008608A6">
        <w:rPr>
          <w:rFonts w:ascii="Arial" w:hAnsi="Arial" w:cs="Arial"/>
        </w:rPr>
        <w:t>MiaAdamcová</w:t>
      </w:r>
      <w:proofErr w:type="spellEnd"/>
      <w:r w:rsidRPr="008608A6">
        <w:rPr>
          <w:rFonts w:ascii="Arial" w:hAnsi="Arial" w:cs="Arial"/>
        </w:rPr>
        <w:t xml:space="preserve">, Adam </w:t>
      </w:r>
      <w:proofErr w:type="spellStart"/>
      <w:r w:rsidRPr="008608A6">
        <w:rPr>
          <w:rFonts w:ascii="Arial" w:hAnsi="Arial" w:cs="Arial"/>
        </w:rPr>
        <w:t>Hulín</w:t>
      </w:r>
      <w:proofErr w:type="spellEnd"/>
    </w:p>
    <w:p w:rsidR="007E5A8D" w:rsidRPr="008608A6" w:rsidRDefault="007E5A8D" w:rsidP="008608A6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4. ročník - Tomáš Trnka, Šimon </w:t>
      </w:r>
      <w:proofErr w:type="spellStart"/>
      <w:r w:rsidRPr="008608A6">
        <w:rPr>
          <w:rFonts w:ascii="Arial" w:hAnsi="Arial" w:cs="Arial"/>
        </w:rPr>
        <w:t>Nekoranec</w:t>
      </w:r>
      <w:proofErr w:type="spellEnd"/>
      <w:r w:rsidRPr="008608A6">
        <w:rPr>
          <w:rFonts w:ascii="Arial" w:hAnsi="Arial" w:cs="Arial"/>
        </w:rPr>
        <w:t xml:space="preserve">, Boris </w:t>
      </w:r>
      <w:proofErr w:type="spellStart"/>
      <w:r w:rsidRPr="008608A6">
        <w:rPr>
          <w:rFonts w:ascii="Arial" w:hAnsi="Arial" w:cs="Arial"/>
        </w:rPr>
        <w:t>Compeľ</w:t>
      </w:r>
      <w:proofErr w:type="spellEnd"/>
    </w:p>
    <w:p w:rsidR="007E5A8D" w:rsidRPr="008608A6" w:rsidRDefault="007E5A8D" w:rsidP="008608A6">
      <w:pPr>
        <w:spacing w:line="360" w:lineRule="auto"/>
        <w:contextualSpacing/>
        <w:jc w:val="both"/>
        <w:rPr>
          <w:rFonts w:ascii="Arial" w:hAnsi="Arial" w:cs="Arial"/>
        </w:rPr>
      </w:pPr>
    </w:p>
    <w:p w:rsidR="007E5A8D" w:rsidRPr="008608A6" w:rsidRDefault="007E5A8D" w:rsidP="007E5A8D">
      <w:pPr>
        <w:jc w:val="both"/>
        <w:rPr>
          <w:rFonts w:ascii="Arial" w:hAnsi="Arial" w:cs="Arial"/>
        </w:rPr>
      </w:pPr>
    </w:p>
    <w:p w:rsidR="007E5A8D" w:rsidRPr="008608A6" w:rsidRDefault="007E5A8D" w:rsidP="007E5A8D">
      <w:pPr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3. JAZYKOVÉ  SÚŤAŽE:</w:t>
      </w:r>
    </w:p>
    <w:p w:rsidR="007E5A8D" w:rsidRPr="008608A6" w:rsidRDefault="007E5A8D" w:rsidP="007E5A8D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608A6">
        <w:rPr>
          <w:rFonts w:ascii="Arial" w:hAnsi="Arial" w:cs="Arial"/>
          <w:b/>
          <w:bCs/>
          <w:i/>
          <w:iCs/>
          <w:sz w:val="24"/>
          <w:szCs w:val="24"/>
        </w:rPr>
        <w:t>EnglishStar</w:t>
      </w:r>
      <w:proofErr w:type="spellEnd"/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Termín: 27</w:t>
      </w:r>
      <w:r w:rsidRPr="008608A6">
        <w:rPr>
          <w:rFonts w:ascii="Arial" w:hAnsi="Arial" w:cs="Arial"/>
          <w:sz w:val="24"/>
          <w:szCs w:val="24"/>
        </w:rPr>
        <w:t>.4. 2023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Miesto: </w:t>
      </w:r>
      <w:r w:rsidRPr="008608A6">
        <w:rPr>
          <w:rFonts w:ascii="Arial" w:hAnsi="Arial" w:cs="Arial"/>
          <w:sz w:val="24"/>
          <w:szCs w:val="24"/>
        </w:rPr>
        <w:t>chemická učebňa,  ZŠ s MŠ Školská 4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Vedúci: </w:t>
      </w:r>
      <w:r w:rsidRPr="008608A6">
        <w:rPr>
          <w:rFonts w:ascii="Arial" w:hAnsi="Arial" w:cs="Arial"/>
          <w:sz w:val="24"/>
          <w:szCs w:val="24"/>
        </w:rPr>
        <w:t xml:space="preserve">Mgr. Martina </w:t>
      </w:r>
      <w:proofErr w:type="spellStart"/>
      <w:r w:rsidRPr="008608A6">
        <w:rPr>
          <w:rFonts w:ascii="Arial" w:hAnsi="Arial" w:cs="Arial"/>
          <w:sz w:val="24"/>
          <w:szCs w:val="24"/>
        </w:rPr>
        <w:t>Chrtianska</w:t>
      </w:r>
      <w:proofErr w:type="spellEnd"/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hAnsi="Arial" w:cs="Arial"/>
          <w:sz w:val="24"/>
          <w:szCs w:val="24"/>
        </w:rPr>
        <w:t>5 žiakov z 1. stupňa ZŠ</w:t>
      </w:r>
    </w:p>
    <w:p w:rsidR="007E5A8D" w:rsidRPr="008608A6" w:rsidRDefault="007E5A8D" w:rsidP="007E5A8D">
      <w:pPr>
        <w:pStyle w:val="Odsekzoznamu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608A6">
        <w:rPr>
          <w:rFonts w:ascii="Arial" w:hAnsi="Arial" w:cs="Arial"/>
          <w:i/>
          <w:iCs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 xml:space="preserve"> najúspešnejší žiaci z 1. stupňa: </w:t>
      </w:r>
      <w:r w:rsidRPr="008608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Rebeka </w:t>
      </w:r>
      <w:proofErr w:type="spellStart"/>
      <w:r w:rsidRPr="008608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Antušová</w:t>
      </w:r>
      <w:proofErr w:type="spellEnd"/>
      <w:r w:rsidRPr="008608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- 2.A (98 %), Alexandra </w:t>
      </w:r>
      <w:proofErr w:type="spellStart"/>
      <w:r w:rsidRPr="008608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Škand</w:t>
      </w:r>
      <w:r w:rsidR="00E4204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erova</w:t>
      </w:r>
      <w:proofErr w:type="spellEnd"/>
      <w:r w:rsidR="00E4204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- 4.A (89 %), Max </w:t>
      </w:r>
      <w:proofErr w:type="spellStart"/>
      <w:r w:rsidR="00E4204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Adamec</w:t>
      </w:r>
      <w:proofErr w:type="spellEnd"/>
      <w:r w:rsidRPr="008608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- 3.A (87 %), </w:t>
      </w:r>
    </w:p>
    <w:p w:rsidR="007E5A8D" w:rsidRPr="00234F86" w:rsidRDefault="007E5A8D" w:rsidP="00234F86">
      <w:pPr>
        <w:jc w:val="both"/>
        <w:rPr>
          <w:rFonts w:ascii="Arial" w:hAnsi="Arial" w:cs="Arial"/>
        </w:rPr>
      </w:pPr>
    </w:p>
    <w:p w:rsidR="007E5A8D" w:rsidRPr="008608A6" w:rsidRDefault="008608A6" w:rsidP="007E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5A8D" w:rsidRPr="008608A6">
        <w:rPr>
          <w:rFonts w:ascii="Arial" w:hAnsi="Arial" w:cs="Arial"/>
        </w:rPr>
        <w:t xml:space="preserve">. INFORMATICKÉ  SÚŤAŽE: </w:t>
      </w:r>
    </w:p>
    <w:p w:rsidR="007E5A8D" w:rsidRPr="008608A6" w:rsidRDefault="007E5A8D" w:rsidP="007E5A8D">
      <w:pPr>
        <w:jc w:val="both"/>
        <w:rPr>
          <w:rFonts w:ascii="Arial" w:hAnsi="Arial" w:cs="Arial"/>
          <w:b/>
          <w:i/>
        </w:rPr>
      </w:pPr>
      <w:r w:rsidRPr="008608A6">
        <w:rPr>
          <w:rFonts w:ascii="Arial" w:hAnsi="Arial" w:cs="Arial"/>
          <w:b/>
          <w:i/>
        </w:rPr>
        <w:t xml:space="preserve">1. </w:t>
      </w:r>
      <w:proofErr w:type="spellStart"/>
      <w:r w:rsidRPr="008608A6">
        <w:rPr>
          <w:rFonts w:ascii="Arial" w:hAnsi="Arial" w:cs="Arial"/>
          <w:b/>
          <w:i/>
        </w:rPr>
        <w:t>iBobor</w:t>
      </w:r>
      <w:proofErr w:type="spellEnd"/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>Termín:</w:t>
      </w:r>
      <w:r w:rsidRPr="008608A6">
        <w:rPr>
          <w:rFonts w:ascii="Arial" w:hAnsi="Arial" w:cs="Arial"/>
          <w:sz w:val="24"/>
          <w:szCs w:val="24"/>
        </w:rPr>
        <w:t>7. – 11. 11. 2022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>Miesto:</w:t>
      </w:r>
      <w:r w:rsidRPr="008608A6">
        <w:rPr>
          <w:rFonts w:ascii="Arial" w:hAnsi="Arial" w:cs="Arial"/>
          <w:sz w:val="24"/>
          <w:szCs w:val="24"/>
        </w:rPr>
        <w:t xml:space="preserve"> počítačová miestnosť ZŠ s MŠ Školská 4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 xml:space="preserve">Koordinátor: </w:t>
      </w:r>
      <w:r w:rsidRPr="008608A6">
        <w:rPr>
          <w:rFonts w:ascii="Arial" w:hAnsi="Arial" w:cs="Arial"/>
          <w:sz w:val="24"/>
          <w:szCs w:val="24"/>
        </w:rPr>
        <w:t>Mgr. Kristína Urbanová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>Administrátor:</w:t>
      </w:r>
      <w:r w:rsidRPr="008608A6">
        <w:rPr>
          <w:rFonts w:ascii="Arial" w:hAnsi="Arial" w:cs="Arial"/>
          <w:sz w:val="24"/>
          <w:szCs w:val="24"/>
        </w:rPr>
        <w:t xml:space="preserve"> Mgr. Kristína Urbanová, Mgr. Dana </w:t>
      </w:r>
      <w:proofErr w:type="spellStart"/>
      <w:r w:rsidRPr="008608A6">
        <w:rPr>
          <w:rFonts w:ascii="Arial" w:hAnsi="Arial" w:cs="Arial"/>
          <w:sz w:val="24"/>
          <w:szCs w:val="24"/>
        </w:rPr>
        <w:t>Miklošíková</w:t>
      </w:r>
      <w:proofErr w:type="spellEnd"/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>Účasť  žiakov</w:t>
      </w:r>
      <w:r w:rsidRPr="008608A6">
        <w:rPr>
          <w:rFonts w:ascii="Arial" w:hAnsi="Arial" w:cs="Arial"/>
          <w:sz w:val="24"/>
          <w:szCs w:val="24"/>
        </w:rPr>
        <w:t>: 168 žiakov, z toho 22 žiakov za 1. stupeň ZŠ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 xml:space="preserve"> Najúspešnejší riešitelia: 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3.A: </w:t>
      </w:r>
      <w:proofErr w:type="spellStart"/>
      <w:r w:rsidRPr="008608A6">
        <w:rPr>
          <w:rFonts w:ascii="Arial" w:hAnsi="Arial" w:cs="Arial"/>
          <w:sz w:val="24"/>
          <w:szCs w:val="24"/>
        </w:rPr>
        <w:t>Tran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, Smatanová,  </w:t>
      </w:r>
    </w:p>
    <w:p w:rsidR="007E5A8D" w:rsidRPr="008608A6" w:rsidRDefault="007E5A8D" w:rsidP="007E5A8D">
      <w:pPr>
        <w:pStyle w:val="Odsekzoznamu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>4.A: Sýkora, Varga</w:t>
      </w:r>
    </w:p>
    <w:p w:rsidR="007E5A8D" w:rsidRPr="008608A6" w:rsidRDefault="007E5A8D" w:rsidP="007E5A8D">
      <w:pPr>
        <w:jc w:val="both"/>
        <w:rPr>
          <w:rFonts w:ascii="Arial" w:hAnsi="Arial" w:cs="Arial"/>
          <w:b/>
          <w:i/>
        </w:rPr>
      </w:pPr>
    </w:p>
    <w:p w:rsidR="007E5A8D" w:rsidRPr="008608A6" w:rsidRDefault="008608A6" w:rsidP="007E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5A8D" w:rsidRPr="008608A6">
        <w:rPr>
          <w:rFonts w:ascii="Arial" w:hAnsi="Arial" w:cs="Arial"/>
        </w:rPr>
        <w:t>.  INÉ  SÚŤAŽE:</w:t>
      </w:r>
    </w:p>
    <w:p w:rsidR="007E5A8D" w:rsidRPr="008608A6" w:rsidRDefault="007E5A8D" w:rsidP="007E5A8D">
      <w:pPr>
        <w:jc w:val="both"/>
        <w:rPr>
          <w:rFonts w:ascii="Arial" w:hAnsi="Arial" w:cs="Arial"/>
          <w:b/>
          <w:i/>
        </w:rPr>
      </w:pPr>
      <w:r w:rsidRPr="008608A6">
        <w:rPr>
          <w:rFonts w:ascii="Arial" w:hAnsi="Arial" w:cs="Arial"/>
          <w:b/>
          <w:i/>
        </w:rPr>
        <w:t xml:space="preserve">1. </w:t>
      </w:r>
      <w:proofErr w:type="spellStart"/>
      <w:r w:rsidRPr="008608A6">
        <w:rPr>
          <w:rFonts w:ascii="Arial" w:hAnsi="Arial" w:cs="Arial"/>
          <w:b/>
          <w:i/>
        </w:rPr>
        <w:t>Všetkovedko</w:t>
      </w:r>
      <w:proofErr w:type="spellEnd"/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Termín:</w:t>
      </w:r>
      <w:r w:rsidRPr="008608A6">
        <w:rPr>
          <w:rFonts w:ascii="Arial" w:hAnsi="Arial" w:cs="Arial"/>
          <w:iCs/>
          <w:sz w:val="24"/>
          <w:szCs w:val="24"/>
        </w:rPr>
        <w:t>10. 1. 202</w:t>
      </w:r>
      <w:r w:rsidR="00246610">
        <w:rPr>
          <w:rFonts w:ascii="Arial" w:hAnsi="Arial" w:cs="Arial"/>
          <w:iCs/>
          <w:sz w:val="24"/>
          <w:szCs w:val="24"/>
        </w:rPr>
        <w:t>3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Miesto: </w:t>
      </w:r>
      <w:r w:rsidRPr="008608A6">
        <w:rPr>
          <w:rFonts w:ascii="Arial" w:hAnsi="Arial" w:cs="Arial"/>
          <w:iCs/>
          <w:sz w:val="24"/>
          <w:szCs w:val="24"/>
        </w:rPr>
        <w:t>ZŠ s MŠ Školská 4 – Školská jedáleň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Vedúci: </w:t>
      </w:r>
      <w:r w:rsidRPr="008608A6">
        <w:rPr>
          <w:rFonts w:ascii="Arial" w:hAnsi="Arial" w:cs="Arial"/>
          <w:iCs/>
          <w:sz w:val="24"/>
          <w:szCs w:val="24"/>
        </w:rPr>
        <w:t>Mgr. Lucia Horváthová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hAnsi="Arial" w:cs="Arial"/>
          <w:iCs/>
          <w:sz w:val="24"/>
          <w:szCs w:val="24"/>
        </w:rPr>
        <w:t>22 žiakov z 1. stupňa (2. a</w:t>
      </w:r>
      <w:del w:id="1" w:author="Múčková Martina Ing." w:date="2023-10-11T15:47:00Z">
        <w:r w:rsidRPr="008608A6" w:rsidDel="008B0B27">
          <w:rPr>
            <w:rFonts w:ascii="Arial" w:hAnsi="Arial" w:cs="Arial"/>
            <w:iCs/>
            <w:sz w:val="24"/>
            <w:szCs w:val="24"/>
          </w:rPr>
          <w:delText>-</w:delText>
        </w:r>
      </w:del>
      <w:r w:rsidRPr="008608A6">
        <w:rPr>
          <w:rFonts w:ascii="Arial" w:hAnsi="Arial" w:cs="Arial"/>
          <w:iCs/>
          <w:sz w:val="24"/>
          <w:szCs w:val="24"/>
        </w:rPr>
        <w:t xml:space="preserve"> 4. ročník ZŠ)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 xml:space="preserve"> Úspešnými riešiteľmi boli: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8608A6">
        <w:rPr>
          <w:rFonts w:ascii="Arial" w:hAnsi="Arial" w:cs="Arial"/>
          <w:iCs/>
          <w:sz w:val="24"/>
          <w:szCs w:val="24"/>
        </w:rPr>
        <w:t>Všetkovedko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2 –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Dufalová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T.,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Nižnanský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M.,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Bulík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L.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8608A6">
        <w:rPr>
          <w:rFonts w:ascii="Arial" w:hAnsi="Arial" w:cs="Arial"/>
          <w:iCs/>
          <w:sz w:val="24"/>
          <w:szCs w:val="24"/>
        </w:rPr>
        <w:t>Všetkovedko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3 –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Ovčíková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K.,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Kókaiová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L.,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Adamec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M.</w:t>
      </w:r>
    </w:p>
    <w:p w:rsidR="007E5A8D" w:rsidRPr="008608A6" w:rsidRDefault="007E5A8D" w:rsidP="007E5A8D">
      <w:pPr>
        <w:pStyle w:val="Odsekzoznamu"/>
        <w:jc w:val="both"/>
        <w:rPr>
          <w:rFonts w:ascii="Arial" w:hAnsi="Arial" w:cs="Arial"/>
          <w:sz w:val="24"/>
          <w:szCs w:val="24"/>
        </w:rPr>
      </w:pPr>
      <w:proofErr w:type="spellStart"/>
      <w:r w:rsidRPr="008608A6">
        <w:rPr>
          <w:rFonts w:ascii="Arial" w:hAnsi="Arial" w:cs="Arial"/>
          <w:iCs/>
          <w:sz w:val="24"/>
          <w:szCs w:val="24"/>
        </w:rPr>
        <w:t>Všetkovedko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4 – </w:t>
      </w:r>
      <w:proofErr w:type="spellStart"/>
      <w:r w:rsidRPr="008608A6">
        <w:rPr>
          <w:rFonts w:ascii="Arial" w:hAnsi="Arial" w:cs="Arial"/>
          <w:iCs/>
          <w:sz w:val="24"/>
          <w:szCs w:val="24"/>
        </w:rPr>
        <w:t>Compeľ</w:t>
      </w:r>
      <w:proofErr w:type="spellEnd"/>
      <w:r w:rsidRPr="008608A6">
        <w:rPr>
          <w:rFonts w:ascii="Arial" w:hAnsi="Arial" w:cs="Arial"/>
          <w:iCs/>
          <w:sz w:val="24"/>
          <w:szCs w:val="24"/>
        </w:rPr>
        <w:t xml:space="preserve"> B., Sýkora M. Varga M.</w:t>
      </w:r>
    </w:p>
    <w:p w:rsidR="007E5A8D" w:rsidRPr="008608A6" w:rsidRDefault="007E5A8D" w:rsidP="007E5A8D">
      <w:pPr>
        <w:jc w:val="both"/>
        <w:rPr>
          <w:rFonts w:ascii="Arial" w:hAnsi="Arial" w:cs="Arial"/>
          <w:b/>
          <w:i/>
        </w:rPr>
      </w:pPr>
    </w:p>
    <w:p w:rsidR="007E5A8D" w:rsidRPr="008608A6" w:rsidRDefault="007E5A8D" w:rsidP="008608A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>Hodnotenie výchovno-vzdelávacích výsledkov žiakov</w:t>
      </w:r>
    </w:p>
    <w:p w:rsidR="007E5A8D" w:rsidRPr="007530BD" w:rsidRDefault="007E5A8D" w:rsidP="007E5A8D">
      <w:pPr>
        <w:spacing w:line="360" w:lineRule="auto"/>
        <w:ind w:left="360" w:firstLine="348"/>
        <w:jc w:val="both"/>
        <w:rPr>
          <w:rFonts w:ascii="Arial" w:hAnsi="Arial" w:cs="Arial"/>
          <w:b/>
        </w:rPr>
      </w:pPr>
      <w:r w:rsidRPr="007530BD">
        <w:rPr>
          <w:rFonts w:ascii="Arial" w:hAnsi="Arial" w:cs="Arial"/>
        </w:rPr>
        <w:t xml:space="preserve">V školskom roku 2022/2023 navštevovalo primárne vzdelávanie v našej škole 107 žiakov z toho prítomných 106 žiakov, 1 žiačka navštevuje školu v zahraničí. Z tohto počtu 7 deti sú odídenci z Ukrajiny a 3 deti majú iný materinský jazyk ako slovenský. 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  <w:r w:rsidRPr="008608A6">
        <w:rPr>
          <w:rFonts w:ascii="Arial" w:hAnsi="Arial" w:cs="Arial"/>
        </w:rPr>
        <w:t>1.A – 17 žiakov (z toho 2 odídenci z UA)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  <w:r w:rsidRPr="008608A6">
        <w:rPr>
          <w:rFonts w:ascii="Arial" w:hAnsi="Arial" w:cs="Arial"/>
        </w:rPr>
        <w:t>1.B – 17 žiakov (z toho 2 odídenci z UA)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  <w:r w:rsidRPr="008608A6">
        <w:rPr>
          <w:rFonts w:ascii="Arial" w:hAnsi="Arial" w:cs="Arial"/>
        </w:rPr>
        <w:t>2.A – 23 žiakov (z toho 2 odídenci z UA, 2 deti s iným materinským jazykom)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  <w:r w:rsidRPr="008608A6">
        <w:rPr>
          <w:rFonts w:ascii="Arial" w:hAnsi="Arial" w:cs="Arial"/>
        </w:rPr>
        <w:t>3.A – 26 žiakov (z toho 2 odídenci z UA, 1 dieťa s iným materinským jazykom)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  <w:r w:rsidRPr="008608A6">
        <w:rPr>
          <w:rFonts w:ascii="Arial" w:hAnsi="Arial" w:cs="Arial"/>
        </w:rPr>
        <w:t>4.A – 24 žiakov (z toho 1 zahraničný)</w:t>
      </w:r>
    </w:p>
    <w:p w:rsidR="007E5A8D" w:rsidRPr="008608A6" w:rsidRDefault="007E5A8D" w:rsidP="007E5A8D">
      <w:pPr>
        <w:spacing w:line="360" w:lineRule="auto"/>
        <w:jc w:val="center"/>
        <w:rPr>
          <w:rFonts w:ascii="Arial" w:hAnsi="Arial" w:cs="Arial"/>
        </w:rPr>
      </w:pPr>
    </w:p>
    <w:p w:rsidR="007E5A8D" w:rsidRPr="008608A6" w:rsidRDefault="007E5A8D" w:rsidP="007E5A8D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 xml:space="preserve">Napomenutie triednym učiteľom </w:t>
      </w:r>
      <w:r w:rsidRPr="008608A6">
        <w:rPr>
          <w:rFonts w:ascii="Arial" w:hAnsi="Arial" w:cs="Arial"/>
        </w:rPr>
        <w:t>na 1. stupni  - nikto nedostal.</w:t>
      </w:r>
    </w:p>
    <w:p w:rsidR="007E5A8D" w:rsidRPr="008608A6" w:rsidRDefault="007E5A8D" w:rsidP="007E5A8D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</w:rPr>
        <w:t>Pochvala riaditeľom školy</w:t>
      </w:r>
      <w:r w:rsidRPr="008608A6">
        <w:rPr>
          <w:rFonts w:ascii="Arial" w:hAnsi="Arial" w:cs="Arial"/>
        </w:rPr>
        <w:t xml:space="preserve"> bola udelená 3 žiakom: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Matej </w:t>
      </w:r>
      <w:proofErr w:type="spellStart"/>
      <w:r w:rsidRPr="008608A6">
        <w:rPr>
          <w:rFonts w:ascii="Arial" w:hAnsi="Arial" w:cs="Arial"/>
          <w:i/>
        </w:rPr>
        <w:t>Repiský</w:t>
      </w:r>
      <w:proofErr w:type="spellEnd"/>
      <w:r w:rsidR="00E42043">
        <w:rPr>
          <w:rFonts w:ascii="Arial" w:hAnsi="Arial" w:cs="Arial"/>
          <w:i/>
        </w:rPr>
        <w:t xml:space="preserve"> </w:t>
      </w:r>
      <w:r w:rsidRPr="008608A6">
        <w:rPr>
          <w:rFonts w:ascii="Arial" w:hAnsi="Arial" w:cs="Arial"/>
        </w:rPr>
        <w:t xml:space="preserve">(1.A) za výborný prospech a vzorné správanie. 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8608A6">
        <w:rPr>
          <w:rFonts w:ascii="Arial" w:hAnsi="Arial" w:cs="Arial"/>
          <w:i/>
        </w:rPr>
        <w:t>ZaraPirosková</w:t>
      </w:r>
      <w:proofErr w:type="spellEnd"/>
      <w:r w:rsidRPr="008608A6">
        <w:rPr>
          <w:rFonts w:ascii="Arial" w:hAnsi="Arial" w:cs="Arial"/>
        </w:rPr>
        <w:t xml:space="preserve"> (1.A) za výborný prospech a vzorné správanie. 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Olívia </w:t>
      </w:r>
      <w:proofErr w:type="spellStart"/>
      <w:r w:rsidRPr="008608A6">
        <w:rPr>
          <w:rFonts w:ascii="Arial" w:hAnsi="Arial" w:cs="Arial"/>
          <w:i/>
        </w:rPr>
        <w:t>Plajdičková</w:t>
      </w:r>
      <w:proofErr w:type="spellEnd"/>
      <w:r w:rsidR="00E42043">
        <w:rPr>
          <w:rFonts w:ascii="Arial" w:hAnsi="Arial" w:cs="Arial"/>
          <w:i/>
        </w:rPr>
        <w:t xml:space="preserve"> </w:t>
      </w:r>
      <w:r w:rsidRPr="008608A6">
        <w:rPr>
          <w:rFonts w:ascii="Arial" w:hAnsi="Arial" w:cs="Arial"/>
        </w:rPr>
        <w:t xml:space="preserve">(1.A) za výborný prospech a vzorné správanie. </w:t>
      </w:r>
    </w:p>
    <w:p w:rsidR="007E5A8D" w:rsidRPr="008608A6" w:rsidRDefault="008608A6" w:rsidP="007E5A8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Barbora </w:t>
      </w:r>
      <w:proofErr w:type="spellStart"/>
      <w:r>
        <w:rPr>
          <w:rFonts w:ascii="Arial" w:hAnsi="Arial" w:cs="Arial"/>
          <w:i/>
        </w:rPr>
        <w:t>Compľová</w:t>
      </w:r>
      <w:proofErr w:type="spellEnd"/>
      <w:r w:rsidR="00E42043">
        <w:rPr>
          <w:rFonts w:ascii="Arial" w:hAnsi="Arial" w:cs="Arial"/>
          <w:i/>
        </w:rPr>
        <w:t xml:space="preserve"> </w:t>
      </w:r>
      <w:r w:rsidR="007E5A8D" w:rsidRPr="008608A6">
        <w:rPr>
          <w:rFonts w:ascii="Arial" w:hAnsi="Arial" w:cs="Arial"/>
          <w:i/>
        </w:rPr>
        <w:t xml:space="preserve">(1.B) </w:t>
      </w:r>
      <w:r w:rsidR="007E5A8D" w:rsidRPr="008608A6">
        <w:rPr>
          <w:rFonts w:ascii="Arial" w:hAnsi="Arial" w:cs="Arial"/>
        </w:rPr>
        <w:t>za výborný prospech a vzorné správanie.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Elena Vargová (1.B) </w:t>
      </w:r>
      <w:r w:rsidRPr="008608A6">
        <w:rPr>
          <w:rFonts w:ascii="Arial" w:hAnsi="Arial" w:cs="Arial"/>
        </w:rPr>
        <w:t>za výborný prospech a vzorné správanie.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Tamara </w:t>
      </w:r>
      <w:proofErr w:type="spellStart"/>
      <w:r w:rsidRPr="008608A6">
        <w:rPr>
          <w:rFonts w:ascii="Arial" w:hAnsi="Arial" w:cs="Arial"/>
          <w:i/>
        </w:rPr>
        <w:t>Dufalová</w:t>
      </w:r>
      <w:proofErr w:type="spellEnd"/>
      <w:r w:rsidRPr="008608A6">
        <w:rPr>
          <w:rFonts w:ascii="Arial" w:hAnsi="Arial" w:cs="Arial"/>
          <w:i/>
        </w:rPr>
        <w:t xml:space="preserve"> (2.A) </w:t>
      </w:r>
      <w:r w:rsidRPr="008608A6">
        <w:rPr>
          <w:rFonts w:ascii="Arial" w:hAnsi="Arial" w:cs="Arial"/>
        </w:rPr>
        <w:t>za výborný prospech a dochádzku.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Marko </w:t>
      </w:r>
      <w:proofErr w:type="spellStart"/>
      <w:r w:rsidRPr="008608A6">
        <w:rPr>
          <w:rFonts w:ascii="Arial" w:hAnsi="Arial" w:cs="Arial"/>
          <w:i/>
        </w:rPr>
        <w:t>Nižnanský</w:t>
      </w:r>
      <w:proofErr w:type="spellEnd"/>
      <w:r w:rsidRPr="008608A6">
        <w:rPr>
          <w:rFonts w:ascii="Arial" w:hAnsi="Arial" w:cs="Arial"/>
          <w:i/>
        </w:rPr>
        <w:t xml:space="preserve"> (2.A)</w:t>
      </w:r>
      <w:r w:rsidRPr="008608A6">
        <w:rPr>
          <w:rFonts w:ascii="Arial" w:hAnsi="Arial" w:cs="Arial"/>
        </w:rPr>
        <w:t xml:space="preserve"> za výborný prospech a dochádzku.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Juraj </w:t>
      </w:r>
      <w:proofErr w:type="spellStart"/>
      <w:r w:rsidRPr="008608A6">
        <w:rPr>
          <w:rFonts w:ascii="Arial" w:hAnsi="Arial" w:cs="Arial"/>
          <w:i/>
        </w:rPr>
        <w:t>Trstenský</w:t>
      </w:r>
      <w:proofErr w:type="spellEnd"/>
      <w:r w:rsidRPr="008608A6">
        <w:rPr>
          <w:rFonts w:ascii="Arial" w:hAnsi="Arial" w:cs="Arial"/>
        </w:rPr>
        <w:t xml:space="preserve"> (2.A) za výborný prospech a dochádzku.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Boris </w:t>
      </w:r>
      <w:proofErr w:type="spellStart"/>
      <w:r w:rsidRPr="008608A6">
        <w:rPr>
          <w:rFonts w:ascii="Arial" w:hAnsi="Arial" w:cs="Arial"/>
          <w:i/>
        </w:rPr>
        <w:t>Compeľ</w:t>
      </w:r>
      <w:proofErr w:type="spellEnd"/>
      <w:r w:rsidRPr="008608A6">
        <w:rPr>
          <w:rFonts w:ascii="Arial" w:hAnsi="Arial" w:cs="Arial"/>
          <w:i/>
        </w:rPr>
        <w:t xml:space="preserve"> – </w:t>
      </w:r>
      <w:r w:rsidRPr="008608A6">
        <w:rPr>
          <w:rFonts w:ascii="Arial" w:hAnsi="Arial" w:cs="Arial"/>
        </w:rPr>
        <w:t xml:space="preserve">za 1. miesto v súťaži </w:t>
      </w:r>
      <w:proofErr w:type="spellStart"/>
      <w:r w:rsidRPr="008608A6">
        <w:rPr>
          <w:rFonts w:ascii="Arial" w:hAnsi="Arial" w:cs="Arial"/>
        </w:rPr>
        <w:t>Všetkovedko</w:t>
      </w:r>
      <w:proofErr w:type="spellEnd"/>
      <w:r w:rsidRPr="008608A6">
        <w:rPr>
          <w:rFonts w:ascii="Arial" w:hAnsi="Arial" w:cs="Arial"/>
        </w:rPr>
        <w:t>.</w:t>
      </w:r>
    </w:p>
    <w:p w:rsidR="007E5A8D" w:rsidRPr="008608A6" w:rsidRDefault="007E5A8D" w:rsidP="007E5A8D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i/>
        </w:rPr>
        <w:t xml:space="preserve">Tomáš Trnka – </w:t>
      </w:r>
      <w:r w:rsidRPr="008608A6">
        <w:rPr>
          <w:rFonts w:ascii="Arial" w:hAnsi="Arial" w:cs="Arial"/>
        </w:rPr>
        <w:t>za 1. miesto v súťaži Matematický Klokan.</w:t>
      </w:r>
    </w:p>
    <w:p w:rsidR="008608A6" w:rsidRDefault="008608A6" w:rsidP="008608A6">
      <w:pPr>
        <w:spacing w:line="360" w:lineRule="auto"/>
        <w:jc w:val="both"/>
        <w:rPr>
          <w:rFonts w:ascii="Arial" w:hAnsi="Arial" w:cs="Arial"/>
          <w:b/>
        </w:rPr>
      </w:pP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</w:rPr>
        <w:t xml:space="preserve">Pochvala triednym učiteľom </w:t>
      </w:r>
      <w:r w:rsidRPr="008608A6">
        <w:rPr>
          <w:rFonts w:ascii="Arial" w:hAnsi="Arial" w:cs="Arial"/>
        </w:rPr>
        <w:t xml:space="preserve">bola udelená 57 žiakom 1. stupňa ZŠ. </w:t>
      </w:r>
    </w:p>
    <w:p w:rsidR="007E5A8D" w:rsidRPr="008608A6" w:rsidRDefault="007E5A8D" w:rsidP="007E5A8D">
      <w:pPr>
        <w:spacing w:line="360" w:lineRule="auto"/>
        <w:ind w:firstLine="357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</w:rPr>
        <w:t>Podrobné vyhodnotenie výchovno-vzdelávacích výsledkov a jednotlivé javové analýzy sú v zápisnici z pedagogickej rady zo dňa 20. 6. 2023.</w:t>
      </w:r>
    </w:p>
    <w:p w:rsidR="00E42043" w:rsidRDefault="00E42043" w:rsidP="008608A6">
      <w:pPr>
        <w:spacing w:line="360" w:lineRule="auto"/>
        <w:jc w:val="both"/>
        <w:rPr>
          <w:rFonts w:ascii="Arial" w:hAnsi="Arial" w:cs="Arial"/>
          <w:b/>
        </w:rPr>
      </w:pPr>
    </w:p>
    <w:p w:rsidR="007E5A8D" w:rsidRPr="008608A6" w:rsidRDefault="007E5A8D" w:rsidP="008608A6">
      <w:pPr>
        <w:spacing w:line="360" w:lineRule="auto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 xml:space="preserve">Hodnotenie testovania 4. ročníkov ZŠ – </w:t>
      </w:r>
      <w:proofErr w:type="spellStart"/>
      <w:r w:rsidRPr="008608A6">
        <w:rPr>
          <w:rFonts w:ascii="Arial" w:hAnsi="Arial" w:cs="Arial"/>
          <w:b/>
        </w:rPr>
        <w:t>Komparo</w:t>
      </w:r>
      <w:proofErr w:type="spellEnd"/>
      <w:r w:rsidRPr="008608A6">
        <w:rPr>
          <w:rFonts w:ascii="Arial" w:hAnsi="Arial" w:cs="Arial"/>
          <w:b/>
        </w:rPr>
        <w:t xml:space="preserve"> 4: </w:t>
      </w:r>
    </w:p>
    <w:p w:rsidR="007E5A8D" w:rsidRPr="008608A6" w:rsidRDefault="007E5A8D" w:rsidP="007E5A8D">
      <w:pPr>
        <w:spacing w:line="360" w:lineRule="auto"/>
        <w:ind w:firstLine="35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Dňa 26. 4. 2023 sa uskutočnilo celoslovenské dobrovoľné testovanie vedomostí žiakov 4. ročníkov ZŠ pod názvom </w:t>
      </w:r>
      <w:proofErr w:type="spellStart"/>
      <w:r w:rsidRPr="008608A6">
        <w:rPr>
          <w:rFonts w:ascii="Arial" w:hAnsi="Arial" w:cs="Arial"/>
        </w:rPr>
        <w:t>Komparo</w:t>
      </w:r>
      <w:proofErr w:type="spellEnd"/>
      <w:r w:rsidRPr="008608A6">
        <w:rPr>
          <w:rFonts w:ascii="Arial" w:hAnsi="Arial" w:cs="Arial"/>
        </w:rPr>
        <w:t xml:space="preserve"> 4. ktoré zastrešuje firma EXAM </w:t>
      </w:r>
      <w:proofErr w:type="spellStart"/>
      <w:r w:rsidRPr="008608A6">
        <w:rPr>
          <w:rFonts w:ascii="Arial" w:hAnsi="Arial" w:cs="Arial"/>
        </w:rPr>
        <w:t>Testing</w:t>
      </w:r>
      <w:proofErr w:type="spellEnd"/>
      <w:r w:rsidRPr="008608A6">
        <w:rPr>
          <w:rFonts w:ascii="Arial" w:hAnsi="Arial" w:cs="Arial"/>
        </w:rPr>
        <w:t xml:space="preserve">. </w:t>
      </w:r>
      <w:proofErr w:type="spellStart"/>
      <w:r w:rsidRPr="008608A6">
        <w:rPr>
          <w:rFonts w:ascii="Arial" w:hAnsi="Arial" w:cs="Arial"/>
        </w:rPr>
        <w:t>Komparo</w:t>
      </w:r>
      <w:proofErr w:type="spellEnd"/>
      <w:r w:rsidRPr="008608A6">
        <w:rPr>
          <w:rFonts w:ascii="Arial" w:hAnsi="Arial" w:cs="Arial"/>
        </w:rPr>
        <w:t xml:space="preserve"> 4 bolo financované cez OZ Školská 4. Celkovo sa v SR do tohto testovania zapojilo 4 832 žiakov zo 157 škôl. </w:t>
      </w:r>
    </w:p>
    <w:p w:rsidR="007E5A8D" w:rsidRPr="008608A6" w:rsidRDefault="007E5A8D" w:rsidP="007E5A8D">
      <w:pPr>
        <w:spacing w:line="360" w:lineRule="auto"/>
        <w:ind w:firstLine="35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Žiaci boli testovaní v 4 predmetoch: SJL, MAT, PDA, VLA a písali aj Test všeobecných študijných predpokladov. </w:t>
      </w:r>
    </w:p>
    <w:p w:rsidR="007E5A8D" w:rsidRPr="008608A6" w:rsidRDefault="007E5A8D" w:rsidP="007E5A8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Matematika</w:t>
      </w:r>
      <w:r w:rsidRPr="008608A6">
        <w:rPr>
          <w:rFonts w:ascii="Arial" w:hAnsi="Arial" w:cs="Arial"/>
          <w:sz w:val="24"/>
          <w:szCs w:val="24"/>
        </w:rPr>
        <w:t xml:space="preserve">: V matematike sme získali celkové hodnotenie 44,8% z maxima. Horší </w:t>
      </w:r>
      <w:r w:rsidR="00E42043">
        <w:rPr>
          <w:rFonts w:ascii="Arial" w:hAnsi="Arial" w:cs="Arial"/>
          <w:sz w:val="24"/>
          <w:szCs w:val="24"/>
        </w:rPr>
        <w:t xml:space="preserve"> </w:t>
      </w:r>
      <w:r w:rsidRPr="008608A6">
        <w:rPr>
          <w:rFonts w:ascii="Arial" w:hAnsi="Arial" w:cs="Arial"/>
          <w:sz w:val="24"/>
          <w:szCs w:val="24"/>
        </w:rPr>
        <w:t>výsledok ako naša škola dosiahlo 34,2 % zo všetkých škôl.</w:t>
      </w:r>
    </w:p>
    <w:p w:rsidR="007E5A8D" w:rsidRPr="008608A6" w:rsidRDefault="007E5A8D" w:rsidP="007E5A8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Slovenský jazyk a literatúra</w:t>
      </w:r>
      <w:r w:rsidRPr="008608A6">
        <w:rPr>
          <w:rFonts w:ascii="Arial" w:hAnsi="Arial" w:cs="Arial"/>
          <w:sz w:val="24"/>
          <w:szCs w:val="24"/>
        </w:rPr>
        <w:t>: V slovenskom jazyku a literatúre sme získali celkové hodnotenie 42,1 % z maxima. Horší výsledok ako naša škola dosiahlo 19,9 % zo všetkých škôl.</w:t>
      </w:r>
    </w:p>
    <w:p w:rsidR="007E5A8D" w:rsidRPr="008608A6" w:rsidRDefault="007E5A8D" w:rsidP="007E5A8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Prírodoveda</w:t>
      </w:r>
      <w:r w:rsidRPr="008608A6">
        <w:rPr>
          <w:rFonts w:ascii="Arial" w:hAnsi="Arial" w:cs="Arial"/>
          <w:sz w:val="24"/>
          <w:szCs w:val="24"/>
        </w:rPr>
        <w:t>: V prírodovede sme získali celkové hodnotenie 83,6 % z maxima. Horší výsledok ako naša škola dosiahlo 51,5 % zo všetkých škôl.</w:t>
      </w:r>
    </w:p>
    <w:p w:rsidR="007E5A8D" w:rsidRPr="008608A6" w:rsidRDefault="007E5A8D" w:rsidP="007E5A8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Vlastiveda</w:t>
      </w:r>
      <w:r w:rsidRPr="008608A6">
        <w:rPr>
          <w:rFonts w:ascii="Arial" w:hAnsi="Arial" w:cs="Arial"/>
          <w:sz w:val="24"/>
          <w:szCs w:val="24"/>
        </w:rPr>
        <w:t>: Vo vlastivede sme získali celkové hodnotenie 57,3 % z maxima. Horší výsledok ako naša škola dosiahlo 34,2 % zo všetkých škôl.</w:t>
      </w:r>
    </w:p>
    <w:p w:rsidR="007E5A8D" w:rsidRPr="008608A6" w:rsidRDefault="007E5A8D" w:rsidP="007E5A8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Všeobecné študijné predpoklady</w:t>
      </w:r>
      <w:r w:rsidRPr="008608A6">
        <w:rPr>
          <w:rFonts w:ascii="Arial" w:hAnsi="Arial" w:cs="Arial"/>
          <w:sz w:val="24"/>
          <w:szCs w:val="24"/>
        </w:rPr>
        <w:t>: Priemerná úspešnosť všetkých testovaných žiakov našej školy je 54,5%. Horší výsledok ako naša škola dosiahlo 40,9 % zo všetkých škôl.</w:t>
      </w:r>
    </w:p>
    <w:p w:rsidR="007E5A8D" w:rsidRPr="008608A6" w:rsidRDefault="007E5A8D" w:rsidP="007E5A8D">
      <w:pPr>
        <w:spacing w:line="360" w:lineRule="auto"/>
        <w:ind w:left="71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Celkovo môžeme povedať, že testovanie </w:t>
      </w:r>
      <w:proofErr w:type="spellStart"/>
      <w:r w:rsidRPr="008608A6">
        <w:rPr>
          <w:rFonts w:ascii="Arial" w:hAnsi="Arial" w:cs="Arial"/>
        </w:rPr>
        <w:t>Komparo</w:t>
      </w:r>
      <w:proofErr w:type="spellEnd"/>
      <w:r w:rsidRPr="008608A6">
        <w:rPr>
          <w:rFonts w:ascii="Arial" w:hAnsi="Arial" w:cs="Arial"/>
        </w:rPr>
        <w:t xml:space="preserve"> 4 hodnotíme ako náročnejšiu formu </w:t>
      </w:r>
      <w:r w:rsidRPr="008608A6">
        <w:rPr>
          <w:rFonts w:ascii="Arial" w:hAnsi="Arial" w:cs="Arial"/>
        </w:rPr>
        <w:lastRenderedPageBreak/>
        <w:t>testovania oproti napr. Testovaniu 5. Viaceré úlohy žiaci označili ako ťažké a robili im problémy. Úlohy v </w:t>
      </w:r>
      <w:proofErr w:type="spellStart"/>
      <w:r w:rsidRPr="008608A6">
        <w:rPr>
          <w:rFonts w:ascii="Arial" w:hAnsi="Arial" w:cs="Arial"/>
        </w:rPr>
        <w:t>Kompare</w:t>
      </w:r>
      <w:proofErr w:type="spellEnd"/>
      <w:r w:rsidRPr="008608A6">
        <w:rPr>
          <w:rFonts w:ascii="Arial" w:hAnsi="Arial" w:cs="Arial"/>
        </w:rPr>
        <w:t xml:space="preserve"> 4 sú často také, s ktorými sa žiaci bežne v učebniciach a pracovných zošitoch či doplnkových materiáloch nestretávajú alebo stretávajú zriedkavo. Preto ich treba cielene zaraďovať do vyučovacieho procesu a aktívne s nimi pracovať. </w:t>
      </w:r>
    </w:p>
    <w:p w:rsidR="007E5A8D" w:rsidRPr="008608A6" w:rsidRDefault="007E5A8D" w:rsidP="007E5A8D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7E5A8D" w:rsidRPr="008608A6" w:rsidRDefault="007E5A8D" w:rsidP="007E5A8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>Hodnotenie plnenia</w:t>
      </w:r>
      <w:r w:rsidR="00234F86">
        <w:rPr>
          <w:rFonts w:ascii="Arial" w:hAnsi="Arial" w:cs="Arial"/>
          <w:b/>
          <w:sz w:val="24"/>
          <w:szCs w:val="24"/>
        </w:rPr>
        <w:t xml:space="preserve"> plánu  aktivít a činností v školskom</w:t>
      </w:r>
      <w:r w:rsidRPr="008608A6">
        <w:rPr>
          <w:rFonts w:ascii="Arial" w:hAnsi="Arial" w:cs="Arial"/>
          <w:b/>
          <w:sz w:val="24"/>
          <w:szCs w:val="24"/>
        </w:rPr>
        <w:t xml:space="preserve"> roku 2022/2023</w:t>
      </w:r>
    </w:p>
    <w:p w:rsidR="007E5A8D" w:rsidRPr="008608A6" w:rsidRDefault="007E5A8D" w:rsidP="007E5A8D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    Drvivá väčši</w:t>
      </w:r>
      <w:r w:rsidR="00234F86">
        <w:rPr>
          <w:rFonts w:ascii="Arial" w:hAnsi="Arial" w:cs="Arial"/>
        </w:rPr>
        <w:t>na naplánovaných činností v  školskom</w:t>
      </w:r>
      <w:r w:rsidRPr="008608A6">
        <w:rPr>
          <w:rFonts w:ascii="Arial" w:hAnsi="Arial" w:cs="Arial"/>
        </w:rPr>
        <w:t xml:space="preserve"> roku 2022/2023 prebehla v pôvodnej forme podľa plánu aktivít. </w:t>
      </w:r>
    </w:p>
    <w:p w:rsidR="007E5A8D" w:rsidRPr="008608A6" w:rsidRDefault="007E5A8D" w:rsidP="007E5A8D">
      <w:pPr>
        <w:spacing w:line="360" w:lineRule="auto"/>
        <w:jc w:val="both"/>
        <w:rPr>
          <w:rFonts w:ascii="Arial" w:hAnsi="Arial" w:cs="Arial"/>
        </w:rPr>
      </w:pPr>
    </w:p>
    <w:p w:rsidR="007E5A8D" w:rsidRPr="008608A6" w:rsidRDefault="007E5A8D" w:rsidP="007E5A8D">
      <w:pPr>
        <w:jc w:val="both"/>
        <w:rPr>
          <w:rFonts w:ascii="Arial" w:hAnsi="Arial" w:cs="Arial"/>
          <w:b/>
          <w:i/>
        </w:rPr>
      </w:pPr>
      <w:r w:rsidRPr="008608A6">
        <w:rPr>
          <w:rFonts w:ascii="Arial" w:hAnsi="Arial" w:cs="Arial"/>
          <w:b/>
          <w:i/>
        </w:rPr>
        <w:t xml:space="preserve">Uskutočnené akcie: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052"/>
        <w:gridCol w:w="3485"/>
        <w:gridCol w:w="2895"/>
      </w:tblGrid>
      <w:tr w:rsidR="007E5A8D" w:rsidRPr="008608A6" w:rsidTr="00246610">
        <w:tc>
          <w:tcPr>
            <w:tcW w:w="1457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Mesiac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Zodpovednosť</w:t>
            </w:r>
          </w:p>
        </w:tc>
      </w:tr>
      <w:tr w:rsidR="007E5A8D" w:rsidRPr="008608A6" w:rsidTr="00246610">
        <w:tc>
          <w:tcPr>
            <w:tcW w:w="1457" w:type="dxa"/>
            <w:vMerge w:val="restart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5. 9. 2022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Slávnostné otvorenie nového šk. roka 2022/2023.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Všetci vyučujúci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13. 9.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aktívy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16. 9.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Didaktické hry v prírode – v upravenom režime po triedach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23. 9.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Týždeň dobrovoľníctva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Bc. M. Milý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23. 9.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Biela pastelka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L.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Antalíková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30. 9.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Klub mladých čitateľov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K. Urbanová</w:t>
            </w:r>
          </w:p>
        </w:tc>
      </w:tr>
      <w:tr w:rsidR="007E5A8D" w:rsidRPr="008608A6" w:rsidTr="00246610">
        <w:tc>
          <w:tcPr>
            <w:tcW w:w="1457" w:type="dxa"/>
            <w:vMerge w:val="restart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Október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6.-7. 10. </w:t>
            </w:r>
          </w:p>
          <w:p w:rsidR="007E5A8D" w:rsidRPr="008608A6" w:rsidRDefault="007E5A8D" w:rsidP="00062B1E">
            <w:pPr>
              <w:tabs>
                <w:tab w:val="left" w:pos="426"/>
              </w:tabs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Triedne kolo informatickej súťaže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iBobor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10. – 14. 10.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Hovorme o jedle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Celý október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Záložka do knihy spája české a slovenské školy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B.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Leporisová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13. 10.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Šarkaniáda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v spolupráci s ŠKD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Vychovávatelia ŠKD v spolupráci s 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530BD">
              <w:rPr>
                <w:rFonts w:ascii="Arial" w:hAnsi="Arial" w:cs="Arial"/>
                <w:sz w:val="24"/>
                <w:szCs w:val="24"/>
              </w:rPr>
              <w:t>u</w:t>
            </w:r>
            <w:r w:rsidRPr="008608A6">
              <w:rPr>
                <w:rFonts w:ascii="Arial" w:hAnsi="Arial" w:cs="Arial"/>
                <w:sz w:val="24"/>
                <w:szCs w:val="24"/>
              </w:rPr>
              <w:t>čiteľkami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Priebežne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Mesiac úcty k starším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Do 29. 10. 202</w:t>
            </w:r>
            <w:r w:rsidR="007530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Testovanie pohybových zručností 1. a 3. ročníka ZŠ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L. Horváthová 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27. 10.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Noc v škole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 w:val="restart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8. 11.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aktívy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7.– 11. 11.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Informatická súťaž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iBobor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– hlavná súťaž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24.11.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Súťaž Ypsilon –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Slovina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je hra v spolupráci s PK spoločenskovedných predmetov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K. Urbanová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30. 11.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Súťaž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Všetkovedko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L. Horváthová</w:t>
            </w:r>
          </w:p>
        </w:tc>
      </w:tr>
      <w:tr w:rsidR="007E5A8D" w:rsidRPr="008608A6" w:rsidTr="00246610">
        <w:tc>
          <w:tcPr>
            <w:tcW w:w="1457" w:type="dxa"/>
            <w:vMerge w:val="restart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6. 12.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Mikuláš v škole v spolupráci s obcou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Do 14. 12.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Vianočná pohľadnica pre seniorov v spolupráci s ŠKD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B.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Leporisová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7</w:t>
            </w:r>
            <w:ins w:id="2" w:author="Múčková Martina Ing." w:date="2023-10-11T16:04:00Z">
              <w:r w:rsidR="007530BD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  <w:r w:rsidRPr="008608A6">
              <w:rPr>
                <w:rFonts w:ascii="Arial" w:hAnsi="Arial" w:cs="Arial"/>
                <w:sz w:val="24"/>
                <w:szCs w:val="24"/>
              </w:rPr>
              <w:t xml:space="preserve"> 12.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Pytagoriáda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P3, P4 – školské kolá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L. Horváthová</w:t>
            </w:r>
          </w:p>
        </w:tc>
      </w:tr>
      <w:tr w:rsidR="007E5A8D" w:rsidRPr="007530BD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Priebežne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Sladká pomoc, dvakrát dobrá čokoláda – zbierka pre rozvojové krajiny 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Školský podporný tím </w:t>
            </w:r>
          </w:p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L.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Antalíková</w:t>
            </w:r>
            <w:proofErr w:type="spellEnd"/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Vianočné dielne a trhy v spolupráci s rodičmi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Triedne učiteľky, rodičia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Hodiny VYV a PVC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Vianočné dielne (v triedach)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učiteľky, rodičia</w:t>
            </w:r>
          </w:p>
        </w:tc>
      </w:tr>
      <w:tr w:rsidR="007E5A8D" w:rsidRPr="008608A6" w:rsidTr="00246610">
        <w:tc>
          <w:tcPr>
            <w:tcW w:w="1457" w:type="dxa"/>
            <w:vMerge w:val="restart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Január</w:t>
            </w: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10. 1.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Pytagoriáda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P3 a P4 – okresné kolo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L. Horváthová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17. 1.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aktívy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7E5A8D" w:rsidRPr="008608A6" w:rsidTr="00246610">
        <w:tc>
          <w:tcPr>
            <w:tcW w:w="1457" w:type="dxa"/>
            <w:vMerge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31. 1. </w:t>
            </w:r>
          </w:p>
        </w:tc>
        <w:tc>
          <w:tcPr>
            <w:tcW w:w="348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Koniec 1. polroka šk. r. 202</w:t>
            </w:r>
            <w:r w:rsidR="007530BD">
              <w:rPr>
                <w:rFonts w:ascii="Arial" w:hAnsi="Arial" w:cs="Arial"/>
                <w:sz w:val="24"/>
                <w:szCs w:val="24"/>
              </w:rPr>
              <w:t>2</w:t>
            </w:r>
            <w:r w:rsidRPr="008608A6">
              <w:rPr>
                <w:rFonts w:ascii="Arial" w:hAnsi="Arial" w:cs="Arial"/>
                <w:sz w:val="24"/>
                <w:szCs w:val="24"/>
              </w:rPr>
              <w:t>/202</w:t>
            </w:r>
            <w:r w:rsidR="007530B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lastRenderedPageBreak/>
              <w:t xml:space="preserve">Slávnostná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>. hodina – rozdávanie Výpisov klasifikácie</w:t>
            </w:r>
          </w:p>
        </w:tc>
        <w:tc>
          <w:tcPr>
            <w:tcW w:w="2895" w:type="dxa"/>
            <w:shd w:val="clear" w:color="auto" w:fill="auto"/>
          </w:tcPr>
          <w:p w:rsidR="007E5A8D" w:rsidRPr="008608A6" w:rsidRDefault="007E5A8D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lastRenderedPageBreak/>
              <w:t>Triedne učiteľky</w:t>
            </w:r>
          </w:p>
        </w:tc>
      </w:tr>
      <w:tr w:rsidR="00246610" w:rsidRPr="008608A6" w:rsidTr="00246610">
        <w:tc>
          <w:tcPr>
            <w:tcW w:w="1457" w:type="dxa"/>
            <w:vMerge w:val="restart"/>
            <w:shd w:val="clear" w:color="auto" w:fill="auto"/>
          </w:tcPr>
          <w:p w:rsidR="00246610" w:rsidRPr="008608A6" w:rsidRDefault="00246610" w:rsidP="00233D94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Február</w:t>
            </w:r>
          </w:p>
          <w:p w:rsidR="00246610" w:rsidRPr="008608A6" w:rsidRDefault="00246610" w:rsidP="00233D94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233D9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7.2. – 11. 2.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233D94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Recitačná súťaž Hviezdoslavov Kubín – triedne kolá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233D94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Učitelia SJL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14. 2. 202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Valentínska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pošta v spolupráci s ŠKD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Všetci učitelia a vychovávatelia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16. 2. 202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Karneval v spolupráci s ŠKD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608A6">
              <w:rPr>
                <w:rFonts w:ascii="Arial" w:hAnsi="Arial" w:cs="Arial"/>
                <w:sz w:val="24"/>
                <w:szCs w:val="24"/>
              </w:rPr>
              <w:t>rodičmi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 v spolupráci s vychovávateľkami a rodičmi</w:t>
            </w:r>
          </w:p>
        </w:tc>
      </w:tr>
      <w:tr w:rsidR="00246610" w:rsidRPr="001205B3" w:rsidTr="00246610">
        <w:tc>
          <w:tcPr>
            <w:tcW w:w="1457" w:type="dxa"/>
            <w:vMerge w:val="restart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Marec</w:t>
            </w: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Návštevy knižnice </w:t>
            </w:r>
          </w:p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Prváci v knižnici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G. Križanová ml. 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31.3.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Recitačná súťaž Hviezdoslavov Kubín – okresné kolo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G. Križanová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18. 3.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Číta celá škola – v rámci tried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20.3.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Návšteva predškolákov v škole 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B.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Leporisová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M.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Hepnerová</w:t>
            </w:r>
            <w:proofErr w:type="spellEnd"/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27.3.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Matematický klokan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Lucia Horváthová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30. 3. 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Jarná burza kníh v spolupráci s obcou a MŠ a PK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Kristína Urbanová</w:t>
            </w:r>
          </w:p>
        </w:tc>
      </w:tr>
      <w:tr w:rsidR="00246610" w:rsidRPr="008608A6" w:rsidTr="00246610">
        <w:tc>
          <w:tcPr>
            <w:tcW w:w="1457" w:type="dxa"/>
            <w:vMerge w:val="restart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Apríl</w:t>
            </w: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4. 4.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aktívy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Triedne učiteľky</w:t>
            </w:r>
          </w:p>
        </w:tc>
      </w:tr>
      <w:tr w:rsidR="00246610" w:rsidRPr="007530BD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21.-22.4.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Zápis do ZŠ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Všetci učitelia 1. stupňa v spolupráci s vychovávateľmi ŠKD</w:t>
            </w:r>
          </w:p>
        </w:tc>
      </w:tr>
      <w:tr w:rsidR="00246610" w:rsidRPr="008608A6" w:rsidTr="00246610">
        <w:tc>
          <w:tcPr>
            <w:tcW w:w="1457" w:type="dxa"/>
            <w:vMerge w:val="restart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Máj</w:t>
            </w: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26.5.203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proofErr w:type="spellStart"/>
            <w:r w:rsidRPr="008608A6">
              <w:rPr>
                <w:rFonts w:ascii="Arial" w:hAnsi="Arial" w:cs="Arial"/>
              </w:rPr>
              <w:t>Komparo</w:t>
            </w:r>
            <w:proofErr w:type="spellEnd"/>
            <w:r w:rsidRPr="008608A6">
              <w:rPr>
                <w:rFonts w:ascii="Arial" w:hAnsi="Arial" w:cs="Arial"/>
              </w:rPr>
              <w:t xml:space="preserve"> modul 4 (testovanie žiakov 4. ročníka)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Mgr. L. Horváthová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27.5.2023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Súťaž </w:t>
            </w:r>
            <w:proofErr w:type="spellStart"/>
            <w:r w:rsidRPr="008608A6">
              <w:rPr>
                <w:rFonts w:ascii="Arial" w:hAnsi="Arial" w:cs="Arial"/>
              </w:rPr>
              <w:t>EnglishStar</w:t>
            </w:r>
            <w:proofErr w:type="spellEnd"/>
            <w:r w:rsidRPr="008608A6">
              <w:rPr>
                <w:rFonts w:ascii="Arial" w:hAnsi="Arial" w:cs="Arial"/>
              </w:rPr>
              <w:t xml:space="preserve"> v spolupráci s PK spoločenskovedných predmetov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M. </w:t>
            </w:r>
            <w:proofErr w:type="spellStart"/>
            <w:r w:rsidRPr="008608A6">
              <w:rPr>
                <w:rFonts w:ascii="Arial" w:hAnsi="Arial" w:cs="Arial"/>
              </w:rPr>
              <w:t>Chrtianska</w:t>
            </w:r>
            <w:proofErr w:type="spellEnd"/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26.5.2023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Vystúpenie ku Dňu rodiny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Triedne učiteľky, ŠKD</w:t>
            </w:r>
          </w:p>
        </w:tc>
      </w:tr>
      <w:tr w:rsidR="00246610" w:rsidRPr="008608A6" w:rsidTr="00246610">
        <w:tc>
          <w:tcPr>
            <w:tcW w:w="1457" w:type="dxa"/>
            <w:vMerge w:val="restart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Jún</w:t>
            </w: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1.6.2023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Deň detí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Triedne učiteľky </w:t>
            </w:r>
            <w:r w:rsidRPr="008608A6">
              <w:rPr>
                <w:rFonts w:ascii="Arial" w:hAnsi="Arial" w:cs="Arial"/>
              </w:rPr>
              <w:lastRenderedPageBreak/>
              <w:t xml:space="preserve">v spolupráci s vychovávateľmi, rodičmi a obcou 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6.6.2023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Triedne aktívy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Triedne učiteľky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12.6. – 16.6.2023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Škola v prírode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Triedne učiteľky v spolupráci </w:t>
            </w:r>
            <w:r>
              <w:rPr>
                <w:rFonts w:ascii="Arial" w:hAnsi="Arial" w:cs="Arial"/>
              </w:rPr>
              <w:t xml:space="preserve">s </w:t>
            </w:r>
            <w:r w:rsidRPr="008608A6">
              <w:rPr>
                <w:rFonts w:ascii="Arial" w:hAnsi="Arial" w:cs="Arial"/>
              </w:rPr>
              <w:t>ŠKD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Koncoročné výlety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Triedne učiteľky</w:t>
            </w:r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20.6.2023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Športová olympiáda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 xml:space="preserve">Mgr. Július </w:t>
            </w:r>
            <w:proofErr w:type="spellStart"/>
            <w:r w:rsidRPr="008608A6">
              <w:rPr>
                <w:rFonts w:ascii="Arial" w:hAnsi="Arial" w:cs="Arial"/>
              </w:rPr>
              <w:t>Mazúch</w:t>
            </w:r>
            <w:proofErr w:type="spellEnd"/>
          </w:p>
        </w:tc>
      </w:tr>
      <w:tr w:rsidR="00246610" w:rsidRPr="008608A6" w:rsidTr="00246610">
        <w:tc>
          <w:tcPr>
            <w:tcW w:w="1457" w:type="dxa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30.6.2023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Slávnostné ukončenie šk. roka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rPr>
                <w:rFonts w:ascii="Arial" w:hAnsi="Arial" w:cs="Arial"/>
              </w:rPr>
            </w:pPr>
            <w:r w:rsidRPr="008608A6">
              <w:rPr>
                <w:rFonts w:ascii="Arial" w:hAnsi="Arial" w:cs="Arial"/>
              </w:rPr>
              <w:t>Všetci učitelia</w:t>
            </w:r>
          </w:p>
        </w:tc>
      </w:tr>
      <w:tr w:rsidR="00246610" w:rsidRPr="008608A6" w:rsidTr="00246610">
        <w:tc>
          <w:tcPr>
            <w:tcW w:w="3509" w:type="dxa"/>
            <w:gridSpan w:val="2"/>
            <w:vMerge w:val="restart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8A6">
              <w:rPr>
                <w:rFonts w:ascii="Arial" w:hAnsi="Arial" w:cs="Arial"/>
                <w:b/>
                <w:sz w:val="24"/>
                <w:szCs w:val="24"/>
              </w:rPr>
              <w:t>Priebežne počas celého šk. roka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Klub mladých čitateľov v spolupráci s PK spoločenskovedných predmetov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Mgr. K. Urbanová</w:t>
            </w:r>
          </w:p>
        </w:tc>
      </w:tr>
      <w:tr w:rsidR="00246610" w:rsidRPr="008608A6" w:rsidTr="00246610">
        <w:tc>
          <w:tcPr>
            <w:tcW w:w="3509" w:type="dxa"/>
            <w:gridSpan w:val="2"/>
            <w:vMerge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Zber bateriek</w:t>
            </w:r>
          </w:p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Zbe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608A6">
              <w:rPr>
                <w:rFonts w:ascii="Arial" w:hAnsi="Arial" w:cs="Arial"/>
                <w:sz w:val="24"/>
                <w:szCs w:val="24"/>
              </w:rPr>
              <w:t>drobného</w:t>
            </w:r>
            <w:proofErr w:type="spellEnd"/>
            <w:r w:rsidRPr="008608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elektroodpadu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  <w:tr w:rsidR="00246610" w:rsidRPr="007530BD" w:rsidTr="00246610">
        <w:tc>
          <w:tcPr>
            <w:tcW w:w="3509" w:type="dxa"/>
            <w:gridSpan w:val="2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  <w:tc>
          <w:tcPr>
            <w:tcW w:w="3485" w:type="dxa"/>
            <w:shd w:val="clear" w:color="auto" w:fill="auto"/>
          </w:tcPr>
          <w:p w:rsidR="00246610" w:rsidRPr="008608A6" w:rsidRDefault="00246610" w:rsidP="00246610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Plavecký výcvik – 3.A, 4.A </w:t>
            </w:r>
          </w:p>
        </w:tc>
        <w:tc>
          <w:tcPr>
            <w:tcW w:w="2895" w:type="dxa"/>
            <w:shd w:val="clear" w:color="auto" w:fill="auto"/>
          </w:tcPr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E.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Puchelová</w:t>
            </w:r>
            <w:proofErr w:type="spellEnd"/>
            <w:r w:rsidR="00E420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Benčová</w:t>
            </w:r>
            <w:proofErr w:type="spellEnd"/>
            <w:r w:rsidR="00E4204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46610" w:rsidRPr="008608A6" w:rsidRDefault="00246610" w:rsidP="00062B1E">
            <w:pPr>
              <w:pStyle w:val="Odsekzoznamu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8A6">
              <w:rPr>
                <w:rFonts w:ascii="Arial" w:hAnsi="Arial" w:cs="Arial"/>
                <w:sz w:val="24"/>
                <w:szCs w:val="24"/>
              </w:rPr>
              <w:t xml:space="preserve">Mgr. D. </w:t>
            </w:r>
            <w:proofErr w:type="spellStart"/>
            <w:r w:rsidRPr="008608A6">
              <w:rPr>
                <w:rFonts w:ascii="Arial" w:hAnsi="Arial" w:cs="Arial"/>
                <w:sz w:val="24"/>
                <w:szCs w:val="24"/>
              </w:rPr>
              <w:t>Miklošíková</w:t>
            </w:r>
            <w:proofErr w:type="spellEnd"/>
          </w:p>
        </w:tc>
      </w:tr>
    </w:tbl>
    <w:p w:rsidR="007E5A8D" w:rsidRPr="008608A6" w:rsidRDefault="007E5A8D" w:rsidP="007E5A8D">
      <w:pPr>
        <w:jc w:val="both"/>
        <w:rPr>
          <w:rFonts w:ascii="Arial" w:hAnsi="Arial" w:cs="Arial"/>
          <w:b/>
        </w:rPr>
      </w:pPr>
    </w:p>
    <w:p w:rsidR="00CB02DE" w:rsidRPr="008608A6" w:rsidRDefault="00CB02DE" w:rsidP="00E56FCB">
      <w:pPr>
        <w:pStyle w:val="Zkladntext"/>
        <w:spacing w:after="0" w:line="360" w:lineRule="auto"/>
        <w:jc w:val="both"/>
        <w:rPr>
          <w:rFonts w:ascii="Arial" w:hAnsi="Arial" w:cs="Arial"/>
        </w:rPr>
      </w:pPr>
    </w:p>
    <w:p w:rsidR="00E56FCB" w:rsidRPr="008608A6" w:rsidRDefault="003A6EE3" w:rsidP="00E56FCB">
      <w:pPr>
        <w:pStyle w:val="Zkladntext"/>
        <w:spacing w:after="0"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H</w:t>
      </w:r>
      <w:r w:rsidR="00126F21" w:rsidRPr="008608A6">
        <w:rPr>
          <w:rFonts w:ascii="Arial" w:hAnsi="Arial" w:cs="Arial"/>
          <w:b/>
          <w:bCs/>
        </w:rPr>
        <w:t>od</w:t>
      </w:r>
      <w:r w:rsidRPr="008608A6">
        <w:rPr>
          <w:rFonts w:ascii="Arial" w:hAnsi="Arial" w:cs="Arial"/>
          <w:b/>
          <w:bCs/>
        </w:rPr>
        <w:t>no</w:t>
      </w:r>
      <w:r w:rsidR="00126F21" w:rsidRPr="008608A6">
        <w:rPr>
          <w:rFonts w:ascii="Arial" w:hAnsi="Arial" w:cs="Arial"/>
          <w:b/>
          <w:bCs/>
        </w:rPr>
        <w:t>tiaca</w:t>
      </w:r>
      <w:r w:rsidR="00234F86">
        <w:rPr>
          <w:rFonts w:ascii="Arial" w:hAnsi="Arial" w:cs="Arial"/>
          <w:b/>
          <w:bCs/>
        </w:rPr>
        <w:t xml:space="preserve"> správa MZ ŠKD školský</w:t>
      </w:r>
      <w:r w:rsidR="00062B1E" w:rsidRPr="008608A6">
        <w:rPr>
          <w:rFonts w:ascii="Arial" w:hAnsi="Arial" w:cs="Arial"/>
          <w:b/>
          <w:bCs/>
        </w:rPr>
        <w:t xml:space="preserve"> rok 2022/23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>Ved</w:t>
      </w:r>
      <w:r w:rsidR="00E42043">
        <w:rPr>
          <w:rFonts w:ascii="Arial" w:hAnsi="Arial" w:cs="Arial"/>
        </w:rPr>
        <w:t>úca metodického združenia ŠKD:</w:t>
      </w:r>
      <w:r w:rsidRPr="008608A6">
        <w:rPr>
          <w:rFonts w:ascii="Arial" w:hAnsi="Arial" w:cs="Arial"/>
        </w:rPr>
        <w:t xml:space="preserve"> Zuzana Javorková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Vychovávatelia: Ing. Irena </w:t>
      </w:r>
      <w:proofErr w:type="spellStart"/>
      <w:r w:rsidRPr="008608A6">
        <w:rPr>
          <w:rFonts w:ascii="Arial" w:hAnsi="Arial" w:cs="Arial"/>
        </w:rPr>
        <w:t>Balay</w:t>
      </w:r>
      <w:proofErr w:type="spellEnd"/>
      <w:r w:rsidRPr="008608A6">
        <w:rPr>
          <w:rFonts w:ascii="Arial" w:hAnsi="Arial" w:cs="Arial"/>
        </w:rPr>
        <w:t xml:space="preserve">, Simona </w:t>
      </w:r>
      <w:proofErr w:type="spellStart"/>
      <w:r w:rsidRPr="008608A6">
        <w:rPr>
          <w:rFonts w:ascii="Arial" w:hAnsi="Arial" w:cs="Arial"/>
        </w:rPr>
        <w:t>Fornerová</w:t>
      </w:r>
      <w:proofErr w:type="spellEnd"/>
      <w:r w:rsidRPr="008608A6">
        <w:rPr>
          <w:rFonts w:ascii="Arial" w:hAnsi="Arial" w:cs="Arial"/>
        </w:rPr>
        <w:t>, Bc. Matúš Milý, Zuzana Javorková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Počet oddelení:  4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Ročníky: 1</w:t>
      </w:r>
      <w:r w:rsidR="00246610">
        <w:rPr>
          <w:rFonts w:ascii="Arial" w:hAnsi="Arial" w:cs="Arial"/>
        </w:rPr>
        <w:t>.</w:t>
      </w:r>
      <w:r w:rsidRPr="008608A6">
        <w:rPr>
          <w:rFonts w:ascii="Arial" w:hAnsi="Arial" w:cs="Arial"/>
        </w:rPr>
        <w:t xml:space="preserve"> – 5</w:t>
      </w:r>
      <w:r w:rsidR="00246610">
        <w:rPr>
          <w:rFonts w:ascii="Arial" w:hAnsi="Arial" w:cs="Arial"/>
        </w:rPr>
        <w:t>.</w:t>
      </w:r>
      <w:r w:rsidRPr="008608A6">
        <w:rPr>
          <w:rFonts w:ascii="Arial" w:hAnsi="Arial" w:cs="Arial"/>
        </w:rPr>
        <w:t xml:space="preserve"> ročník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Poč</w:t>
      </w:r>
      <w:r w:rsidR="008608A6">
        <w:rPr>
          <w:rFonts w:ascii="Arial" w:hAnsi="Arial" w:cs="Arial"/>
        </w:rPr>
        <w:t>et prihlásených detí k 1.9.2022</w:t>
      </w:r>
      <w:r w:rsidRPr="008608A6">
        <w:rPr>
          <w:rFonts w:ascii="Arial" w:hAnsi="Arial" w:cs="Arial"/>
        </w:rPr>
        <w:t>:  96 detí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O</w:t>
      </w:r>
      <w:r w:rsidR="008608A6">
        <w:rPr>
          <w:rFonts w:ascii="Arial" w:hAnsi="Arial" w:cs="Arial"/>
        </w:rPr>
        <w:t>dhlásené deti  v čase 1.polroka</w:t>
      </w:r>
      <w:r w:rsidRPr="008608A6">
        <w:rPr>
          <w:rFonts w:ascii="Arial" w:hAnsi="Arial" w:cs="Arial"/>
        </w:rPr>
        <w:t>:  1 dieťa, v čase 2. polroka 3 deti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Počet de</w:t>
      </w:r>
      <w:r w:rsidR="008608A6">
        <w:rPr>
          <w:rFonts w:ascii="Arial" w:hAnsi="Arial" w:cs="Arial"/>
        </w:rPr>
        <w:t>tí k 30.06.2023</w:t>
      </w:r>
      <w:r w:rsidRPr="008608A6">
        <w:rPr>
          <w:rFonts w:ascii="Arial" w:hAnsi="Arial" w:cs="Arial"/>
        </w:rPr>
        <w:t>: 92</w:t>
      </w:r>
      <w:r w:rsidR="00E42043">
        <w:rPr>
          <w:rFonts w:ascii="Arial" w:hAnsi="Arial" w:cs="Arial"/>
        </w:rPr>
        <w:t xml:space="preserve"> </w:t>
      </w:r>
      <w:r w:rsidRPr="008608A6">
        <w:rPr>
          <w:rFonts w:ascii="Arial" w:hAnsi="Arial" w:cs="Arial"/>
        </w:rPr>
        <w:t>detí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 V prvom polroku 2022/2023 boli štyri oddelenia ŠKD.</w:t>
      </w:r>
    </w:p>
    <w:p w:rsidR="00062B1E" w:rsidRPr="008608A6" w:rsidRDefault="00062B1E" w:rsidP="008608A6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>Organizácia ŠKD:</w:t>
      </w:r>
    </w:p>
    <w:p w:rsidR="00062B1E" w:rsidRPr="00234F86" w:rsidRDefault="00062B1E" w:rsidP="00234F86">
      <w:pPr>
        <w:pStyle w:val="Odsekzoznamu"/>
        <w:rPr>
          <w:rFonts w:ascii="Arial" w:hAnsi="Arial" w:cs="Arial"/>
          <w:b/>
          <w:i/>
          <w:sz w:val="24"/>
          <w:szCs w:val="24"/>
          <w:u w:val="single"/>
        </w:rPr>
      </w:pPr>
      <w:r w:rsidRPr="00234F86">
        <w:rPr>
          <w:rFonts w:ascii="Arial" w:hAnsi="Arial" w:cs="Arial"/>
          <w:b/>
          <w:i/>
          <w:sz w:val="24"/>
          <w:szCs w:val="24"/>
          <w:u w:val="single"/>
        </w:rPr>
        <w:t>Zadelenie do oddelení a počty detí :</w:t>
      </w:r>
    </w:p>
    <w:p w:rsidR="009822FF" w:rsidRPr="00234F86" w:rsidRDefault="00062B1E">
      <w:pPr>
        <w:spacing w:line="360" w:lineRule="auto"/>
        <w:rPr>
          <w:rFonts w:ascii="Arial" w:hAnsi="Arial" w:cs="Arial"/>
          <w:b/>
          <w:i/>
        </w:rPr>
      </w:pPr>
      <w:r w:rsidRPr="00234F86">
        <w:rPr>
          <w:rFonts w:ascii="Arial" w:hAnsi="Arial" w:cs="Arial"/>
          <w:b/>
          <w:i/>
        </w:rPr>
        <w:t>1.polrok</w:t>
      </w:r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1.oddelenie  - 25 detí, vychovávateľka Ing. Irena </w:t>
      </w:r>
      <w:proofErr w:type="spellStart"/>
      <w:r w:rsidRPr="008608A6">
        <w:rPr>
          <w:rFonts w:ascii="Arial" w:hAnsi="Arial" w:cs="Arial"/>
        </w:rPr>
        <w:t>Balay</w:t>
      </w:r>
      <w:proofErr w:type="spellEnd"/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2.oddelenie  - 26detí / k januáru 25 detí, vychovávateľka Simona </w:t>
      </w:r>
      <w:proofErr w:type="spellStart"/>
      <w:r w:rsidRPr="008608A6">
        <w:rPr>
          <w:rFonts w:ascii="Arial" w:hAnsi="Arial" w:cs="Arial"/>
        </w:rPr>
        <w:t>Fornerová</w:t>
      </w:r>
      <w:proofErr w:type="spellEnd"/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>3.oddelenie  - 25 detí, vychovávateľ Bc. Matúš Milý</w:t>
      </w:r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>4.oddelenie  - 20 detí, vychovávateľka Javorková</w:t>
      </w:r>
    </w:p>
    <w:p w:rsidR="008608A6" w:rsidRPr="00234F86" w:rsidRDefault="008608A6" w:rsidP="00234F86">
      <w:pPr>
        <w:rPr>
          <w:rFonts w:ascii="Arial" w:hAnsi="Arial" w:cs="Arial"/>
        </w:rPr>
      </w:pPr>
    </w:p>
    <w:p w:rsidR="009822FF" w:rsidRPr="00234F86" w:rsidRDefault="00062B1E">
      <w:pPr>
        <w:spacing w:line="360" w:lineRule="auto"/>
        <w:rPr>
          <w:rFonts w:ascii="Arial" w:hAnsi="Arial" w:cs="Arial"/>
          <w:b/>
          <w:i/>
        </w:rPr>
      </w:pPr>
      <w:r w:rsidRPr="00234F86">
        <w:rPr>
          <w:rFonts w:ascii="Arial" w:hAnsi="Arial" w:cs="Arial"/>
          <w:b/>
          <w:i/>
        </w:rPr>
        <w:t>2.polrok</w:t>
      </w:r>
    </w:p>
    <w:p w:rsidR="00246610" w:rsidRDefault="00246610">
      <w:pPr>
        <w:spacing w:line="360" w:lineRule="auto"/>
        <w:rPr>
          <w:del w:id="3" w:author="Múčková Martina Ing." w:date="2023-10-11T16:10:00Z"/>
          <w:rFonts w:ascii="Arial" w:hAnsi="Arial" w:cs="Arial"/>
        </w:rPr>
      </w:pPr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1.oddelenie  - 25 detí, vychovávateľka Ing. Irena </w:t>
      </w:r>
      <w:proofErr w:type="spellStart"/>
      <w:r w:rsidRPr="008608A6">
        <w:rPr>
          <w:rFonts w:ascii="Arial" w:hAnsi="Arial" w:cs="Arial"/>
        </w:rPr>
        <w:t>Balay</w:t>
      </w:r>
      <w:proofErr w:type="spellEnd"/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2.oddelenie  - 25detí  vychovávateľka Simona </w:t>
      </w:r>
      <w:proofErr w:type="spellStart"/>
      <w:r w:rsidRPr="008608A6">
        <w:rPr>
          <w:rFonts w:ascii="Arial" w:hAnsi="Arial" w:cs="Arial"/>
        </w:rPr>
        <w:t>Fornerová</w:t>
      </w:r>
      <w:proofErr w:type="spellEnd"/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3.oddelenie  - 23 detí, vychovávateľ Bc. Matúš Milý  </w:t>
      </w:r>
    </w:p>
    <w:p w:rsidR="009822FF" w:rsidRDefault="00062B1E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4.oddelenie  - 19 detí, vychovávateľka Javorková </w:t>
      </w:r>
    </w:p>
    <w:p w:rsidR="00062B1E" w:rsidRPr="00234F86" w:rsidRDefault="00062B1E" w:rsidP="00234F86">
      <w:pPr>
        <w:rPr>
          <w:rFonts w:ascii="Arial" w:hAnsi="Arial" w:cs="Arial"/>
        </w:rPr>
      </w:pP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Na začiatku školského roku 2022/2023 bolo zapísaných 96 detí. Počas prvého polroka sa odhlásilo 1 dieťa. Počas 2.polroka sa odhlásili 3 deti. Prevádzka ranného ŠKD bola zabezpečená od 6:45hod. do 8:00hod.. 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Deti navštevovali ranný klub pravidelne, vychovávateľka zabezpečovala dozor v triede a dohliadala na obmedzenie vstupu rodičov do školy do 08:00 hod., kedy zamykala školu.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Poobedná činnosť ŠKD je do 17:00</w:t>
      </w:r>
      <w:r w:rsidR="006713EB">
        <w:rPr>
          <w:rFonts w:ascii="Arial" w:hAnsi="Arial" w:cs="Arial"/>
        </w:rPr>
        <w:t xml:space="preserve"> hod</w:t>
      </w:r>
      <w:r w:rsidRPr="008608A6">
        <w:rPr>
          <w:rFonts w:ascii="Arial" w:hAnsi="Arial" w:cs="Arial"/>
        </w:rPr>
        <w:t>.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 ŠKD výchovno-vzdelávaciu činnosť  zabezpečovali vychovávatelia, ktorí vychádzali z platného Výchovného programu ŠKD, čím dopĺňali výchovno-vzdelávaciu činnosť školy.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Výchovnovzdelávacia činnosť školy sa zameriavala na zmysluplné využitie voľnočasových aktivít detí, ktorých cieľom bolo vychovávať všestranne harmonicky rozvinutého človeka.  Dodržiavali sme obsahové i výkonové štandardy VVČ. V týždennej činnosti sa pravidelne obmieňali a vzájomne prelínali všetky tematické oblasti výchovy. V rámci denného režimu bola  odpočinková, rekreačná a  vzdelávacia činnosť. V spoločensko-vednej oblasti výchovy boli činnosti a aktivity zamerané na vštepovanie základov slušného a priateľského správania sa, dodržiavanie pravidiel, rozvíjanie emocionálnej inteligencie. Esteticko-výchovná oblasť výchovy bola zameraná na výtvarné, hudobné, literárne, dramatické a hudobno-pohybové aktivity.  V  pracovno-technickej oblasti výchovy sme prostredníctvom tvorivých aktivít rozvíjali základné pracovné zručnosti, postupy, návyky a schopnosti detí. Prírodovedno-environmentálna oblasť výchovy bola zameraná na spoznávanie prírody a ochranu životného prostredia. V telovýchovnej a športovej oblasti výchovy sa striedali telovýchovné, športové, zdravotné, dopravné a branné aktivity. Vo vzdelávacej oblasti výchovy deti rozširovali svoje vedomosti a poznatky najmä formou didaktických hier a zážitkových činností.  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Záujmová a vzdelávacia oblasť bola zameraná na kvalitnú prípravu na vyučovanie, nakoľko je jednou z priorít rodičov, ktorí zverujú deti do ŠKD. Cieľom bolo vypestovanie správneho návyku u detí pravidelne si plniť školské povinnosti aj samostatnou prípravou na vyučovanie aj precvičovaním a opakovaním učiva formou didaktických hier. Dôležitá bola aj spolupráca </w:t>
      </w:r>
      <w:r w:rsidRPr="008608A6">
        <w:rPr>
          <w:rFonts w:ascii="Arial" w:hAnsi="Arial" w:cs="Arial"/>
        </w:rPr>
        <w:lastRenderedPageBreak/>
        <w:t xml:space="preserve">s triednymi učiteľmi, hlavne pri riešení problémov s deťmi. Pri všetkých aktivitách sme dodržiavali Vnútorný poriadok ŠKD a Pravidlá bezpečného školského klubu pre deti.  V ŠKD sa nevyskytol vážnejší úraz. Menšie drobné poranenia boli ošetrené a zaznamenané. Výchovné problémy, menšie konflikty a nedorozumenia boli riešené dohovorom, prípadne upozornením rodičov detí. Vychovávateľky rozvíjali u detí pracovné návyky, návyky osobnej hygieny, udržiavanie čistoty a poriadku, starostlivosť o pracovné prostredie, správne návyky slušného správania. Vychovávateľky zabezpečovali aj dochádzku detí z ŠKD do školskej jedálne ako aj dozor pri stolovaní. Našu činnosť a akcie v ŠKD prezentujeme aj na internetovej stránke školy. Spolupráca s rodičmi detí bola na dobrej úrovni. </w:t>
      </w:r>
    </w:p>
    <w:p w:rsidR="00062B1E" w:rsidRPr="008608A6" w:rsidRDefault="00062B1E" w:rsidP="008608A6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Deti počas pobytu v ŠKD navštevovali školské krúžky, vedené učiteľkami školy, externými lektormi a navštevovali aj ZUŠ.</w:t>
      </w:r>
    </w:p>
    <w:p w:rsidR="00E42043" w:rsidRDefault="00E42043" w:rsidP="00E42043">
      <w:pPr>
        <w:pStyle w:val="Standard"/>
        <w:rPr>
          <w:rFonts w:ascii="Arial" w:eastAsia="Arial Unicode MS" w:hAnsi="Arial" w:cs="Arial"/>
          <w:kern w:val="0"/>
          <w:sz w:val="24"/>
          <w:szCs w:val="24"/>
          <w:lang w:eastAsia="zh-CN" w:bidi="hi-IN"/>
        </w:rPr>
      </w:pPr>
    </w:p>
    <w:p w:rsidR="00062B1E" w:rsidRDefault="00062B1E" w:rsidP="002269C9">
      <w:pPr>
        <w:pStyle w:val="Standard"/>
        <w:tabs>
          <w:tab w:val="left" w:pos="22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608A6">
        <w:rPr>
          <w:rFonts w:ascii="Arial" w:hAnsi="Arial" w:cs="Arial"/>
          <w:b/>
          <w:sz w:val="24"/>
          <w:szCs w:val="24"/>
        </w:rPr>
        <w:t xml:space="preserve">Plánované a uskutočnené akcie  od septembra </w:t>
      </w:r>
      <w:r w:rsidR="000C330C" w:rsidRPr="00E42043">
        <w:rPr>
          <w:rFonts w:ascii="Arial" w:hAnsi="Arial" w:cs="Arial"/>
          <w:b/>
          <w:sz w:val="24"/>
          <w:szCs w:val="24"/>
        </w:rPr>
        <w:t>2022</w:t>
      </w:r>
      <w:r w:rsidR="00E42043">
        <w:rPr>
          <w:rFonts w:ascii="Arial" w:hAnsi="Arial" w:cs="Arial"/>
          <w:b/>
          <w:sz w:val="24"/>
          <w:szCs w:val="24"/>
        </w:rPr>
        <w:t xml:space="preserve"> </w:t>
      </w:r>
      <w:r w:rsidRPr="008608A6">
        <w:rPr>
          <w:rFonts w:ascii="Arial" w:hAnsi="Arial" w:cs="Arial"/>
          <w:b/>
          <w:sz w:val="24"/>
          <w:szCs w:val="24"/>
        </w:rPr>
        <w:t>do júna</w:t>
      </w:r>
      <w:r w:rsidR="00E42043">
        <w:rPr>
          <w:rFonts w:ascii="Arial" w:hAnsi="Arial" w:cs="Arial"/>
          <w:b/>
          <w:sz w:val="24"/>
          <w:szCs w:val="24"/>
        </w:rPr>
        <w:t xml:space="preserve"> </w:t>
      </w:r>
      <w:r w:rsidR="000C330C" w:rsidRPr="00E42043">
        <w:rPr>
          <w:rFonts w:ascii="Arial" w:hAnsi="Arial" w:cs="Arial"/>
          <w:b/>
          <w:sz w:val="24"/>
          <w:szCs w:val="24"/>
        </w:rPr>
        <w:t>2023</w:t>
      </w:r>
      <w:r w:rsidRPr="008608A6">
        <w:rPr>
          <w:rFonts w:ascii="Arial" w:hAnsi="Arial" w:cs="Arial"/>
          <w:b/>
          <w:sz w:val="24"/>
          <w:szCs w:val="24"/>
        </w:rPr>
        <w:t>:</w:t>
      </w:r>
    </w:p>
    <w:p w:rsidR="002269C9" w:rsidRPr="00E42043" w:rsidDel="006713EB" w:rsidRDefault="002269C9" w:rsidP="00E42043">
      <w:pPr>
        <w:pStyle w:val="Standard"/>
        <w:rPr>
          <w:del w:id="4" w:author="Múčková Martina Ing." w:date="2023-10-11T16:15:00Z"/>
          <w:rFonts w:ascii="Arial" w:hAnsi="Arial" w:cs="Arial"/>
          <w:b/>
          <w:sz w:val="24"/>
          <w:szCs w:val="24"/>
        </w:rPr>
      </w:pP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062B1E" w:rsidRPr="008608A6">
        <w:rPr>
          <w:rFonts w:ascii="Arial" w:eastAsia="Times New Roman" w:hAnsi="Arial" w:cs="Arial"/>
          <w:sz w:val="24"/>
          <w:szCs w:val="24"/>
        </w:rPr>
        <w:t>boznámenie sa so školským poriadkom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ravidlá bezpečného školského klubu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062B1E" w:rsidRPr="008608A6">
        <w:rPr>
          <w:rFonts w:ascii="Arial" w:eastAsia="Times New Roman" w:hAnsi="Arial" w:cs="Arial"/>
          <w:sz w:val="24"/>
          <w:szCs w:val="24"/>
        </w:rPr>
        <w:t>rientácia v škole a blízkom okolí, správam sa bezpečne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062B1E" w:rsidRPr="008608A6">
        <w:rPr>
          <w:rFonts w:ascii="Arial" w:eastAsia="Times New Roman" w:hAnsi="Arial" w:cs="Arial"/>
          <w:sz w:val="24"/>
          <w:szCs w:val="24"/>
        </w:rPr>
        <w:t>ezpečne na ceste do školy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ýzdoba tried  Š</w:t>
      </w:r>
      <w:r w:rsidR="006713EB">
        <w:rPr>
          <w:rFonts w:ascii="Arial" w:eastAsia="Times New Roman" w:hAnsi="Arial" w:cs="Arial"/>
          <w:sz w:val="24"/>
          <w:szCs w:val="24"/>
        </w:rPr>
        <w:t>KD</w:t>
      </w:r>
      <w:r w:rsidR="00062B1E" w:rsidRPr="008608A6">
        <w:rPr>
          <w:rFonts w:ascii="Arial" w:eastAsia="Times New Roman" w:hAnsi="Arial" w:cs="Arial"/>
          <w:sz w:val="24"/>
          <w:szCs w:val="24"/>
        </w:rPr>
        <w:t>, interiéru školy ( v spolupráci s učiteľkami)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ohybové aktivity na školskom ihrisku</w:t>
      </w:r>
    </w:p>
    <w:p w:rsidR="00062B1E" w:rsidRPr="008608A6" w:rsidRDefault="006231B6" w:rsidP="008608A6">
      <w:pPr>
        <w:pStyle w:val="Standard"/>
        <w:numPr>
          <w:ilvl w:val="0"/>
          <w:numId w:val="16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mlieka – 28.09.2022</w:t>
      </w:r>
    </w:p>
    <w:p w:rsidR="00062B1E" w:rsidRPr="008608A6" w:rsidRDefault="00062B1E" w:rsidP="008608A6">
      <w:pPr>
        <w:pStyle w:val="Standard"/>
        <w:tabs>
          <w:tab w:val="left" w:pos="220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 xml:space="preserve"> -    </w:t>
      </w:r>
      <w:r w:rsidR="006231B6">
        <w:rPr>
          <w:rFonts w:ascii="Arial" w:eastAsia="Times New Roman" w:hAnsi="Arial" w:cs="Arial"/>
          <w:sz w:val="24"/>
          <w:szCs w:val="24"/>
        </w:rPr>
        <w:t>P</w:t>
      </w:r>
      <w:r w:rsidRPr="008608A6">
        <w:rPr>
          <w:rFonts w:ascii="Arial" w:eastAsia="Times New Roman" w:hAnsi="Arial" w:cs="Arial"/>
          <w:sz w:val="24"/>
          <w:szCs w:val="24"/>
        </w:rPr>
        <w:t>ozorovanie zmien v prírode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062B1E" w:rsidRPr="008608A6">
        <w:rPr>
          <w:rFonts w:ascii="Arial" w:eastAsia="Times New Roman" w:hAnsi="Arial" w:cs="Arial"/>
          <w:sz w:val="24"/>
          <w:szCs w:val="24"/>
        </w:rPr>
        <w:t>esiac úcty k starším ( v spolupráci s TU)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obroty našich starých mám, projekt Kniha receptov (zatiaľ malá spätná väzba od rodičov a starých rodičov)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062B1E" w:rsidRPr="008608A6">
        <w:rPr>
          <w:rFonts w:ascii="Arial" w:eastAsia="Times New Roman" w:hAnsi="Arial" w:cs="Arial"/>
          <w:sz w:val="24"/>
          <w:szCs w:val="24"/>
        </w:rPr>
        <w:t>matrikulácia prvákov (v spolupráci s TU) - nebola</w:t>
      </w:r>
    </w:p>
    <w:p w:rsidR="006713EB" w:rsidRDefault="006231B6" w:rsidP="006713EB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jablka – 12.10.2022</w:t>
      </w:r>
    </w:p>
    <w:p w:rsidR="006713EB" w:rsidRPr="008608A6" w:rsidRDefault="006231B6" w:rsidP="006713EB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Š</w:t>
      </w:r>
      <w:r w:rsidR="006713EB" w:rsidRPr="008608A6">
        <w:rPr>
          <w:rFonts w:ascii="Arial" w:eastAsia="Times New Roman" w:hAnsi="Arial" w:cs="Arial"/>
          <w:sz w:val="24"/>
          <w:szCs w:val="24"/>
        </w:rPr>
        <w:t>arkaniáda</w:t>
      </w:r>
      <w:proofErr w:type="spellEnd"/>
      <w:r w:rsidR="006713EB" w:rsidRPr="008608A6">
        <w:rPr>
          <w:rFonts w:ascii="Arial" w:eastAsia="Times New Roman" w:hAnsi="Arial" w:cs="Arial"/>
          <w:sz w:val="24"/>
          <w:szCs w:val="24"/>
        </w:rPr>
        <w:t xml:space="preserve"> (v spolupráci s TU) 13.10.2022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rojekt: Hovorme o jedle (v spolupráci s TU ) – 10</w:t>
      </w:r>
      <w:r w:rsidR="006713EB">
        <w:rPr>
          <w:rFonts w:ascii="Arial" w:eastAsia="Times New Roman" w:hAnsi="Arial" w:cs="Arial"/>
          <w:sz w:val="24"/>
          <w:szCs w:val="24"/>
        </w:rPr>
        <w:t xml:space="preserve">. </w:t>
      </w:r>
      <w:r w:rsidR="00062B1E" w:rsidRPr="008608A6">
        <w:rPr>
          <w:rFonts w:ascii="Arial" w:eastAsia="Times New Roman" w:hAnsi="Arial" w:cs="Arial"/>
          <w:sz w:val="24"/>
          <w:szCs w:val="24"/>
        </w:rPr>
        <w:t>-14.10.2022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062B1E" w:rsidRPr="008608A6">
        <w:rPr>
          <w:rFonts w:ascii="Arial" w:eastAsia="Times New Roman" w:hAnsi="Arial" w:cs="Arial"/>
          <w:sz w:val="24"/>
          <w:szCs w:val="24"/>
        </w:rPr>
        <w:t>áložky (v spolupráci s TU )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ráca s prírodným materiálom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tarostlivosť o izbové kvetiny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062B1E" w:rsidRPr="008608A6">
        <w:rPr>
          <w:rFonts w:ascii="Arial" w:eastAsia="Times New Roman" w:hAnsi="Arial" w:cs="Arial"/>
          <w:sz w:val="24"/>
          <w:szCs w:val="24"/>
        </w:rPr>
        <w:t>reatívne výtvarné techniky - téma jeseň, výstavky v triedach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ychádzky do okolia a spoznávanie pamiatok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úťaž o najväčšiu kopu lístia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62B1E" w:rsidRPr="008608A6">
        <w:rPr>
          <w:rFonts w:ascii="Arial" w:eastAsia="Times New Roman" w:hAnsi="Arial" w:cs="Arial"/>
          <w:sz w:val="24"/>
          <w:szCs w:val="24"/>
        </w:rPr>
        <w:t>vorivá dielňa /práca s jesennými plodmi/,tekvice – svetlonos</w:t>
      </w:r>
    </w:p>
    <w:p w:rsidR="00062B1E" w:rsidRPr="008608A6" w:rsidRDefault="00062B1E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>Noc v škole so svetlonosmi (v spolupráci s TU ) - 27.10.2022</w:t>
      </w:r>
    </w:p>
    <w:p w:rsidR="00062B1E" w:rsidRPr="008608A6" w:rsidRDefault="00062B1E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 xml:space="preserve">Svet poľovníctva – </w:t>
      </w:r>
      <w:r w:rsidR="006231B6">
        <w:rPr>
          <w:rFonts w:ascii="Arial" w:eastAsia="Times New Roman" w:hAnsi="Arial" w:cs="Arial"/>
          <w:sz w:val="24"/>
          <w:szCs w:val="24"/>
        </w:rPr>
        <w:t>S</w:t>
      </w:r>
      <w:r w:rsidRPr="008608A6">
        <w:rPr>
          <w:rFonts w:ascii="Arial" w:eastAsia="Times New Roman" w:hAnsi="Arial" w:cs="Arial"/>
          <w:sz w:val="24"/>
          <w:szCs w:val="24"/>
        </w:rPr>
        <w:t>vätý Hubert  - 29.11.2022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062B1E" w:rsidRPr="008608A6">
        <w:rPr>
          <w:rFonts w:ascii="Arial" w:eastAsia="Times New Roman" w:hAnsi="Arial" w:cs="Arial"/>
          <w:sz w:val="24"/>
          <w:szCs w:val="24"/>
        </w:rPr>
        <w:t>ítanie rozprávok, dramatizácia – vianočné zvyky, Na Mikuláša (príprava na mikulášske posedenie )</w:t>
      </w:r>
    </w:p>
    <w:p w:rsidR="00062B1E" w:rsidRPr="008608A6" w:rsidRDefault="00062B1E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 xml:space="preserve">Návšteva čokoládovne </w:t>
      </w:r>
      <w:proofErr w:type="spellStart"/>
      <w:r w:rsidRPr="008608A6">
        <w:rPr>
          <w:rFonts w:ascii="Arial" w:eastAsia="Times New Roman" w:hAnsi="Arial" w:cs="Arial"/>
          <w:sz w:val="24"/>
          <w:szCs w:val="24"/>
        </w:rPr>
        <w:t>Kittsee</w:t>
      </w:r>
      <w:proofErr w:type="spellEnd"/>
      <w:r w:rsidRPr="008608A6">
        <w:rPr>
          <w:rFonts w:ascii="Arial" w:eastAsia="Times New Roman" w:hAnsi="Arial" w:cs="Arial"/>
          <w:sz w:val="24"/>
          <w:szCs w:val="24"/>
        </w:rPr>
        <w:t xml:space="preserve"> – 01.12.2022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edomostný kvíz (v rámci oddelení - priebežne)</w:t>
      </w:r>
    </w:p>
    <w:p w:rsidR="00062B1E" w:rsidRPr="008608A6" w:rsidRDefault="006231B6" w:rsidP="008608A6">
      <w:pPr>
        <w:pStyle w:val="Standard"/>
        <w:numPr>
          <w:ilvl w:val="0"/>
          <w:numId w:val="17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ianočná výzdoba priestorov školy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ianočné  pohľadnice  na vianočné trhy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ianočné tvorivé dielne v rámci oddelení 28.11. - 02.12.2022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očúvanie a spievanie vianočných kolied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ianočné zvyky a tradície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ianočné trhy – 14.12.2022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ianočná besiedka v rámci oddelení – 15.12.2022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ianočná akadémia – 20.12.2022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062B1E" w:rsidRPr="008608A6">
        <w:rPr>
          <w:rFonts w:ascii="Arial" w:eastAsia="Times New Roman" w:hAnsi="Arial" w:cs="Arial"/>
          <w:sz w:val="24"/>
          <w:szCs w:val="24"/>
        </w:rPr>
        <w:t>imné športy- korčuľovanie – prebehlo už v novembri (14.-18.11.2022)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62B1E" w:rsidRPr="008608A6">
        <w:rPr>
          <w:rFonts w:ascii="Arial" w:eastAsia="Times New Roman" w:hAnsi="Arial" w:cs="Arial"/>
          <w:sz w:val="24"/>
          <w:szCs w:val="24"/>
        </w:rPr>
        <w:t>ematické práce a nástenky, zimné nástenky, zimná výzdoba</w:t>
      </w:r>
    </w:p>
    <w:p w:rsidR="00062B1E" w:rsidRPr="008608A6" w:rsidRDefault="00062B1E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>Snehuliak – súťaž o najkrajšieho snehuliaka – maľba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férické kino – preložené na 9.5.2023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idaktické hry zamerané na upevňovanie učiva</w:t>
      </w:r>
    </w:p>
    <w:p w:rsidR="00062B1E" w:rsidRPr="008608A6" w:rsidRDefault="006231B6" w:rsidP="008608A6">
      <w:pPr>
        <w:pStyle w:val="Standard"/>
        <w:numPr>
          <w:ilvl w:val="0"/>
          <w:numId w:val="18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ríprava karnevalu</w:t>
      </w:r>
    </w:p>
    <w:p w:rsidR="00062B1E" w:rsidRPr="008608A6" w:rsidRDefault="006231B6" w:rsidP="008608A6">
      <w:pPr>
        <w:pStyle w:val="Standard"/>
        <w:numPr>
          <w:ilvl w:val="0"/>
          <w:numId w:val="19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62B1E" w:rsidRPr="008608A6">
        <w:rPr>
          <w:rFonts w:ascii="Arial" w:eastAsia="Times New Roman" w:hAnsi="Arial" w:cs="Arial"/>
          <w:sz w:val="24"/>
          <w:szCs w:val="24"/>
        </w:rPr>
        <w:t>vorivá dielňa - karnevalové masky</w:t>
      </w:r>
    </w:p>
    <w:p w:rsidR="00062B1E" w:rsidRPr="008608A6" w:rsidRDefault="006231B6" w:rsidP="008608A6">
      <w:pPr>
        <w:pStyle w:val="Standard"/>
        <w:numPr>
          <w:ilvl w:val="0"/>
          <w:numId w:val="19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062B1E" w:rsidRPr="008608A6">
        <w:rPr>
          <w:rFonts w:ascii="Arial" w:eastAsia="Times New Roman" w:hAnsi="Arial" w:cs="Arial"/>
          <w:sz w:val="24"/>
          <w:szCs w:val="24"/>
        </w:rPr>
        <w:t>arneval (v spolupráci s TU) – 15.02.2023</w:t>
      </w:r>
    </w:p>
    <w:p w:rsidR="00062B1E" w:rsidRPr="008608A6" w:rsidRDefault="006231B6" w:rsidP="008608A6">
      <w:pPr>
        <w:pStyle w:val="Standard"/>
        <w:numPr>
          <w:ilvl w:val="0"/>
          <w:numId w:val="19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tarostlivosť o zvieratá v zime</w:t>
      </w:r>
    </w:p>
    <w:p w:rsidR="00062B1E" w:rsidRPr="008608A6" w:rsidRDefault="006231B6" w:rsidP="008608A6">
      <w:pPr>
        <w:pStyle w:val="Standard"/>
        <w:numPr>
          <w:ilvl w:val="0"/>
          <w:numId w:val="19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062B1E" w:rsidRPr="008608A6">
        <w:rPr>
          <w:rFonts w:ascii="Arial" w:eastAsia="Times New Roman" w:hAnsi="Arial" w:cs="Arial"/>
          <w:sz w:val="24"/>
          <w:szCs w:val="24"/>
        </w:rPr>
        <w:t>imné hry</w:t>
      </w:r>
    </w:p>
    <w:p w:rsidR="00062B1E" w:rsidRPr="008608A6" w:rsidRDefault="006231B6" w:rsidP="008608A6">
      <w:pPr>
        <w:pStyle w:val="Standard"/>
        <w:numPr>
          <w:ilvl w:val="0"/>
          <w:numId w:val="19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062B1E" w:rsidRPr="008608A6">
        <w:rPr>
          <w:rFonts w:ascii="Arial" w:eastAsia="Times New Roman" w:hAnsi="Arial" w:cs="Arial"/>
          <w:sz w:val="24"/>
          <w:szCs w:val="24"/>
        </w:rPr>
        <w:t>esiac knihy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062B1E" w:rsidRPr="008608A6">
        <w:rPr>
          <w:rFonts w:ascii="Arial" w:eastAsia="Times New Roman" w:hAnsi="Arial" w:cs="Arial"/>
          <w:sz w:val="24"/>
          <w:szCs w:val="24"/>
        </w:rPr>
        <w:t>ítanie s porozumením pri čaji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edomostný kvíz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62B1E" w:rsidRPr="008608A6">
        <w:rPr>
          <w:rFonts w:ascii="Arial" w:eastAsia="Times New Roman" w:hAnsi="Arial" w:cs="Arial"/>
          <w:sz w:val="24"/>
          <w:szCs w:val="24"/>
        </w:rPr>
        <w:t>vorivá dielňa - ilustrácia rozprávky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ychádzky do okolia, sledovanie zmien v prírode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tarostlivosť o izbové rastliny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eľkonočná tvorivá dielňa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 w:rsidR="00062B1E" w:rsidRPr="008608A6">
        <w:rPr>
          <w:rFonts w:ascii="Arial" w:eastAsia="Times New Roman" w:hAnsi="Arial" w:cs="Arial"/>
          <w:sz w:val="24"/>
          <w:szCs w:val="24"/>
        </w:rPr>
        <w:t>oda – vedomostný kvíz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arčeky na zápis pre nových prváčikov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062B1E" w:rsidRPr="008608A6">
        <w:rPr>
          <w:rFonts w:ascii="Arial" w:eastAsia="Times New Roman" w:hAnsi="Arial" w:cs="Arial"/>
          <w:sz w:val="24"/>
          <w:szCs w:val="24"/>
        </w:rPr>
        <w:t>príl mesiac lesov - ochrana prírody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Zeme - tematické práce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skautov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062B1E" w:rsidRPr="008608A6">
        <w:rPr>
          <w:rFonts w:ascii="Arial" w:eastAsia="Times New Roman" w:hAnsi="Arial" w:cs="Arial"/>
          <w:sz w:val="24"/>
          <w:szCs w:val="24"/>
        </w:rPr>
        <w:t>áhradka v krabici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62B1E" w:rsidRPr="008608A6">
        <w:rPr>
          <w:rFonts w:ascii="Arial" w:eastAsia="Times New Roman" w:hAnsi="Arial" w:cs="Arial"/>
          <w:sz w:val="24"/>
          <w:szCs w:val="24"/>
        </w:rPr>
        <w:t>ráca s odpadovým materiálom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</w:t>
      </w:r>
      <w:r w:rsidR="00062B1E" w:rsidRPr="008608A6">
        <w:rPr>
          <w:rFonts w:ascii="Arial" w:eastAsia="Times New Roman" w:hAnsi="Arial" w:cs="Arial"/>
          <w:sz w:val="24"/>
          <w:szCs w:val="24"/>
        </w:rPr>
        <w:t>vihadlá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062B1E" w:rsidRPr="008608A6">
        <w:rPr>
          <w:rFonts w:ascii="Arial" w:eastAsia="Times New Roman" w:hAnsi="Arial" w:cs="Arial"/>
          <w:sz w:val="24"/>
          <w:szCs w:val="24"/>
        </w:rPr>
        <w:t>istória našej obce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tanca</w:t>
      </w:r>
    </w:p>
    <w:p w:rsidR="00062B1E" w:rsidRPr="008608A6" w:rsidRDefault="006231B6" w:rsidP="008608A6">
      <w:pPr>
        <w:pStyle w:val="Standard"/>
        <w:numPr>
          <w:ilvl w:val="0"/>
          <w:numId w:val="20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matiek - úcta k matkám, tvorivá dielňa - výroba darčekov pre matky</w:t>
      </w:r>
    </w:p>
    <w:p w:rsidR="00062B1E" w:rsidRPr="008608A6" w:rsidRDefault="006231B6" w:rsidP="008608A6">
      <w:pPr>
        <w:pStyle w:val="Standard"/>
        <w:numPr>
          <w:ilvl w:val="0"/>
          <w:numId w:val="21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 xml:space="preserve">eň hasičov, </w:t>
      </w: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vätý Florián (v rámci oddelení)</w:t>
      </w:r>
    </w:p>
    <w:p w:rsidR="00062B1E" w:rsidRPr="008608A6" w:rsidRDefault="006231B6" w:rsidP="008608A6">
      <w:pPr>
        <w:pStyle w:val="Standard"/>
        <w:numPr>
          <w:ilvl w:val="0"/>
          <w:numId w:val="21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</w:t>
      </w:r>
      <w:r w:rsidR="00062B1E" w:rsidRPr="008608A6">
        <w:rPr>
          <w:rFonts w:ascii="Arial" w:eastAsia="Times New Roman" w:hAnsi="Arial" w:cs="Arial"/>
          <w:sz w:val="24"/>
          <w:szCs w:val="24"/>
        </w:rPr>
        <w:t>portové súťaže a pohybové hry</w:t>
      </w:r>
    </w:p>
    <w:p w:rsidR="00062B1E" w:rsidRPr="008608A6" w:rsidRDefault="00062B1E" w:rsidP="008608A6">
      <w:pPr>
        <w:pStyle w:val="Standard"/>
        <w:numPr>
          <w:ilvl w:val="0"/>
          <w:numId w:val="21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 w:rsidRPr="008608A6">
        <w:rPr>
          <w:rFonts w:ascii="Arial" w:eastAsia="Times New Roman" w:hAnsi="Arial" w:cs="Arial"/>
          <w:sz w:val="24"/>
          <w:szCs w:val="24"/>
        </w:rPr>
        <w:t>Deň rodiny  26.05.2023</w:t>
      </w:r>
    </w:p>
    <w:p w:rsidR="00062B1E" w:rsidRPr="008608A6" w:rsidRDefault="006231B6" w:rsidP="008608A6">
      <w:pPr>
        <w:pStyle w:val="Standard"/>
        <w:numPr>
          <w:ilvl w:val="0"/>
          <w:numId w:val="21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otcov - úcta k otcom, darčeky pre ocka</w:t>
      </w:r>
    </w:p>
    <w:p w:rsidR="00062B1E" w:rsidRPr="008608A6" w:rsidRDefault="006231B6" w:rsidP="008608A6">
      <w:pPr>
        <w:pStyle w:val="Standard"/>
        <w:numPr>
          <w:ilvl w:val="0"/>
          <w:numId w:val="22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062B1E" w:rsidRPr="008608A6">
        <w:rPr>
          <w:rFonts w:ascii="Arial" w:eastAsia="Times New Roman" w:hAnsi="Arial" w:cs="Arial"/>
          <w:sz w:val="24"/>
          <w:szCs w:val="24"/>
        </w:rPr>
        <w:t>úťažno-zábavné podujatie ku Dňu detí 1.6.2023</w:t>
      </w:r>
    </w:p>
    <w:p w:rsidR="00062B1E" w:rsidRPr="008608A6" w:rsidRDefault="006231B6" w:rsidP="008608A6">
      <w:pPr>
        <w:pStyle w:val="Standard"/>
        <w:numPr>
          <w:ilvl w:val="0"/>
          <w:numId w:val="22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062B1E" w:rsidRPr="008608A6">
        <w:rPr>
          <w:rFonts w:ascii="Arial" w:eastAsia="Times New Roman" w:hAnsi="Arial" w:cs="Arial"/>
          <w:sz w:val="24"/>
          <w:szCs w:val="24"/>
        </w:rPr>
        <w:t>olektívne hry v areáli ŠKD</w:t>
      </w:r>
    </w:p>
    <w:p w:rsidR="00062B1E" w:rsidRPr="008608A6" w:rsidRDefault="006231B6" w:rsidP="008608A6">
      <w:pPr>
        <w:pStyle w:val="Standard"/>
        <w:numPr>
          <w:ilvl w:val="0"/>
          <w:numId w:val="22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eň piknikov – čo musí obsahovať piknikový košík</w:t>
      </w:r>
    </w:p>
    <w:p w:rsidR="00062B1E" w:rsidRPr="008608A6" w:rsidRDefault="006231B6" w:rsidP="008608A6">
      <w:pPr>
        <w:pStyle w:val="Standard"/>
        <w:numPr>
          <w:ilvl w:val="0"/>
          <w:numId w:val="22"/>
        </w:numPr>
        <w:tabs>
          <w:tab w:val="left" w:pos="2200"/>
        </w:tabs>
        <w:spacing w:after="0" w:line="360" w:lineRule="auto"/>
        <w:ind w:left="1100" w:hanging="3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062B1E" w:rsidRPr="008608A6">
        <w:rPr>
          <w:rFonts w:ascii="Arial" w:eastAsia="Times New Roman" w:hAnsi="Arial" w:cs="Arial"/>
          <w:sz w:val="24"/>
          <w:szCs w:val="24"/>
        </w:rPr>
        <w:t>opravná výchova (v rámci oddelení )</w:t>
      </w:r>
    </w:p>
    <w:p w:rsidR="00062B1E" w:rsidRPr="008608A6" w:rsidRDefault="00062B1E" w:rsidP="00062B1E">
      <w:pPr>
        <w:pStyle w:val="Standard"/>
        <w:tabs>
          <w:tab w:val="left" w:pos="2200"/>
        </w:tabs>
        <w:spacing w:after="0" w:line="0" w:lineRule="atLeast"/>
        <w:ind w:left="1100"/>
        <w:rPr>
          <w:rFonts w:ascii="Arial" w:eastAsia="Times New Roman" w:hAnsi="Arial" w:cs="Arial"/>
          <w:sz w:val="24"/>
          <w:szCs w:val="24"/>
        </w:rPr>
      </w:pPr>
    </w:p>
    <w:p w:rsidR="00895918" w:rsidRPr="008608A6" w:rsidRDefault="00895918" w:rsidP="0096066E">
      <w:pPr>
        <w:pStyle w:val="Zkladntext"/>
        <w:spacing w:after="0" w:line="360" w:lineRule="auto"/>
        <w:rPr>
          <w:rFonts w:ascii="Arial" w:hAnsi="Arial" w:cs="Arial"/>
        </w:rPr>
      </w:pPr>
    </w:p>
    <w:p w:rsidR="00A453AA" w:rsidRPr="008608A6" w:rsidRDefault="00E56FCB" w:rsidP="00A453AA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  <w:b/>
          <w:bCs/>
        </w:rPr>
        <w:t xml:space="preserve">Hodnotiaca správa práce </w:t>
      </w:r>
      <w:r w:rsidR="00126F21" w:rsidRPr="008608A6">
        <w:rPr>
          <w:rFonts w:ascii="Arial" w:hAnsi="Arial" w:cs="Arial"/>
          <w:b/>
          <w:bCs/>
        </w:rPr>
        <w:t>Predmetovej komisie pre spoločensko-vedné predmety</w:t>
      </w:r>
      <w:r w:rsidR="00126F21" w:rsidRPr="008608A6">
        <w:rPr>
          <w:rFonts w:ascii="Arial" w:hAnsi="Arial" w:cs="Arial"/>
          <w:b/>
          <w:bCs/>
        </w:rPr>
        <w:br/>
      </w:r>
      <w:r w:rsidR="00A453AA" w:rsidRPr="008608A6">
        <w:rPr>
          <w:rFonts w:ascii="Arial" w:hAnsi="Arial" w:cs="Arial"/>
          <w:b/>
        </w:rPr>
        <w:t xml:space="preserve">Školský rok </w:t>
      </w:r>
      <w:r w:rsidR="00A453AA" w:rsidRPr="008608A6">
        <w:rPr>
          <w:rFonts w:ascii="Arial" w:hAnsi="Arial" w:cs="Arial"/>
        </w:rPr>
        <w:t>: 2022/2023</w:t>
      </w:r>
    </w:p>
    <w:p w:rsidR="00A453AA" w:rsidRPr="008608A6" w:rsidRDefault="00A453AA" w:rsidP="00A453AA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RŠ – PaedDr. Ivan </w:t>
      </w:r>
      <w:proofErr w:type="spellStart"/>
      <w:r w:rsidRPr="008608A6">
        <w:rPr>
          <w:rFonts w:ascii="Arial" w:hAnsi="Arial" w:cs="Arial"/>
        </w:rPr>
        <w:t>Kovačocy</w:t>
      </w:r>
      <w:proofErr w:type="spellEnd"/>
    </w:p>
    <w:p w:rsidR="00A453AA" w:rsidRPr="008608A6" w:rsidRDefault="00A453AA" w:rsidP="00A453AA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ZRŠ – Mgr. Petra </w:t>
      </w:r>
      <w:proofErr w:type="spellStart"/>
      <w:r w:rsidRPr="008608A6">
        <w:rPr>
          <w:rFonts w:ascii="Arial" w:hAnsi="Arial" w:cs="Arial"/>
        </w:rPr>
        <w:t>Húleková</w:t>
      </w:r>
      <w:proofErr w:type="spellEnd"/>
    </w:p>
    <w:p w:rsidR="00A453AA" w:rsidRDefault="00A453AA" w:rsidP="000C330C">
      <w:pPr>
        <w:pStyle w:val="Nadpis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08A6">
        <w:rPr>
          <w:rFonts w:ascii="Arial" w:hAnsi="Arial" w:cs="Arial"/>
          <w:b/>
          <w:bCs/>
          <w:color w:val="auto"/>
          <w:sz w:val="24"/>
          <w:szCs w:val="24"/>
        </w:rPr>
        <w:t>Členovia PK – rozdelení podľa predmetov</w:t>
      </w:r>
    </w:p>
    <w:p w:rsidR="000C330C" w:rsidRPr="000C330C" w:rsidRDefault="000C330C" w:rsidP="000C330C">
      <w:pPr>
        <w:rPr>
          <w:lang w:eastAsia="en-US" w:bidi="ar-SA"/>
        </w:rPr>
      </w:pPr>
    </w:p>
    <w:p w:rsidR="000C330C" w:rsidRDefault="00A453AA" w:rsidP="000C330C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  <w:b/>
          <w:bCs/>
        </w:rPr>
        <w:t>Mgr. Kristína Urbanová</w:t>
      </w:r>
      <w:r w:rsidRPr="008608A6">
        <w:rPr>
          <w:rFonts w:ascii="Arial" w:hAnsi="Arial" w:cs="Arial"/>
        </w:rPr>
        <w:t xml:space="preserve">, vedúca </w:t>
      </w:r>
      <w:r w:rsidR="00E42043">
        <w:rPr>
          <w:rFonts w:ascii="Arial" w:hAnsi="Arial" w:cs="Arial"/>
        </w:rPr>
        <w:t>predmetovej komisie</w:t>
      </w:r>
    </w:p>
    <w:p w:rsidR="00E42043" w:rsidRPr="000C330C" w:rsidRDefault="00E42043" w:rsidP="000C330C">
      <w:pPr>
        <w:spacing w:line="360" w:lineRule="auto"/>
        <w:rPr>
          <w:rFonts w:ascii="Arial" w:hAnsi="Arial" w:cs="Arial"/>
        </w:rPr>
      </w:pPr>
    </w:p>
    <w:p w:rsidR="00A453AA" w:rsidRPr="008608A6" w:rsidRDefault="00A453AA" w:rsidP="00A453AA">
      <w:pPr>
        <w:spacing w:line="360" w:lineRule="auto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 xml:space="preserve">Slovenský jazyk a literatúra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 – </w:t>
      </w:r>
      <w:r w:rsidRPr="008608A6">
        <w:rPr>
          <w:rFonts w:ascii="Arial" w:hAnsi="Arial" w:cs="Arial"/>
          <w:b/>
          <w:bCs/>
          <w:u w:val="single"/>
        </w:rPr>
        <w:t xml:space="preserve">Mgr. Miroslava </w:t>
      </w:r>
      <w:proofErr w:type="spellStart"/>
      <w:r w:rsidRPr="008608A6">
        <w:rPr>
          <w:rFonts w:ascii="Arial" w:hAnsi="Arial" w:cs="Arial"/>
          <w:b/>
          <w:bCs/>
          <w:u w:val="single"/>
        </w:rPr>
        <w:t>Hepnerová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B –Mgr. Jana </w:t>
      </w:r>
      <w:proofErr w:type="spellStart"/>
      <w:r w:rsidRPr="008608A6">
        <w:rPr>
          <w:rFonts w:ascii="Arial" w:hAnsi="Arial" w:cs="Arial"/>
        </w:rPr>
        <w:t>Blublová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Eva </w:t>
      </w:r>
      <w:proofErr w:type="spellStart"/>
      <w:r w:rsidRPr="008608A6">
        <w:rPr>
          <w:rFonts w:ascii="Arial" w:hAnsi="Arial" w:cs="Arial"/>
          <w:b/>
          <w:bCs/>
          <w:u w:val="single"/>
        </w:rPr>
        <w:t>PuchelováBenčová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A, 8. A – Mgr. Eva </w:t>
      </w:r>
      <w:proofErr w:type="spellStart"/>
      <w:r w:rsidRPr="008608A6">
        <w:rPr>
          <w:rFonts w:ascii="Arial" w:hAnsi="Arial" w:cs="Arial"/>
        </w:rPr>
        <w:t>PuchelováBenčová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>Mgr. Viktória Juhásová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608A6">
        <w:rPr>
          <w:rFonts w:ascii="Arial" w:hAnsi="Arial" w:cs="Arial"/>
        </w:rPr>
        <w:lastRenderedPageBreak/>
        <w:t xml:space="preserve">7. A – </w:t>
      </w:r>
      <w:r w:rsidRPr="008608A6">
        <w:rPr>
          <w:rFonts w:ascii="Arial" w:hAnsi="Arial" w:cs="Arial"/>
          <w:b/>
          <w:bCs/>
          <w:u w:val="single"/>
        </w:rPr>
        <w:t>Mgr. Kristína Urbanová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9. A - Mgr. Jana </w:t>
      </w:r>
      <w:proofErr w:type="spellStart"/>
      <w:r w:rsidRPr="008608A6">
        <w:rPr>
          <w:rFonts w:ascii="Arial" w:hAnsi="Arial" w:cs="Arial"/>
        </w:rPr>
        <w:t>Blublová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>Mgr. Viktória Juhásová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Anglický jazyk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 -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Chrtianska</w:t>
      </w:r>
      <w:proofErr w:type="spellEnd"/>
      <w:r w:rsidRPr="008608A6">
        <w:rPr>
          <w:rFonts w:ascii="Arial" w:hAnsi="Arial" w:cs="Arial"/>
        </w:rPr>
        <w:t xml:space="preserve">, </w:t>
      </w:r>
      <w:r w:rsidRPr="008608A6">
        <w:rPr>
          <w:rFonts w:ascii="Arial" w:hAnsi="Arial" w:cs="Arial"/>
          <w:b/>
          <w:bCs/>
          <w:u w:val="single"/>
        </w:rPr>
        <w:t xml:space="preserve">Mgr. Andrea </w:t>
      </w:r>
      <w:proofErr w:type="spellStart"/>
      <w:r w:rsidRPr="008608A6">
        <w:rPr>
          <w:rFonts w:ascii="Arial" w:hAnsi="Arial" w:cs="Arial"/>
          <w:b/>
          <w:bCs/>
          <w:u w:val="single"/>
        </w:rPr>
        <w:t>Plajdičková</w:t>
      </w:r>
      <w:proofErr w:type="spellEnd"/>
      <w:r w:rsidRPr="008608A6">
        <w:rPr>
          <w:rFonts w:ascii="Arial" w:hAnsi="Arial" w:cs="Arial"/>
          <w:b/>
          <w:bCs/>
          <w:u w:val="single"/>
        </w:rPr>
        <w:t>,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B - Mgr. Andrea </w:t>
      </w:r>
      <w:proofErr w:type="spellStart"/>
      <w:r w:rsidRPr="008608A6">
        <w:rPr>
          <w:rFonts w:ascii="Arial" w:hAnsi="Arial" w:cs="Arial"/>
        </w:rPr>
        <w:t>Plajdičková</w:t>
      </w:r>
      <w:proofErr w:type="spellEnd"/>
      <w:r w:rsidRPr="008608A6">
        <w:rPr>
          <w:rFonts w:ascii="Arial" w:hAnsi="Arial" w:cs="Arial"/>
        </w:rPr>
        <w:t xml:space="preserve">, od 25. 9.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Mgr. </w:t>
      </w:r>
      <w:proofErr w:type="spellStart"/>
      <w:r w:rsidRPr="008608A6">
        <w:rPr>
          <w:rFonts w:ascii="Arial" w:hAnsi="Arial" w:cs="Arial"/>
        </w:rPr>
        <w:t>LuciaSolomon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Chrtianska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 –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Chrtianska</w:t>
      </w:r>
      <w:proofErr w:type="spellEnd"/>
      <w:r w:rsidRPr="008608A6">
        <w:rPr>
          <w:rFonts w:ascii="Arial" w:hAnsi="Arial" w:cs="Arial"/>
        </w:rPr>
        <w:t xml:space="preserve">,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Mgr. </w:t>
      </w:r>
      <w:proofErr w:type="spellStart"/>
      <w:r w:rsidRPr="008608A6">
        <w:rPr>
          <w:rFonts w:ascii="Arial" w:hAnsi="Arial" w:cs="Arial"/>
        </w:rPr>
        <w:t>LuciaSolomon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Andrea </w:t>
      </w:r>
      <w:proofErr w:type="spellStart"/>
      <w:r w:rsidRPr="008608A6">
        <w:rPr>
          <w:rFonts w:ascii="Arial" w:hAnsi="Arial" w:cs="Arial"/>
          <w:b/>
          <w:bCs/>
          <w:u w:val="single"/>
        </w:rPr>
        <w:t>Plajdičková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 – Mgr. Martina </w:t>
      </w:r>
      <w:proofErr w:type="spellStart"/>
      <w:r w:rsidRPr="008608A6">
        <w:rPr>
          <w:rFonts w:ascii="Arial" w:hAnsi="Arial" w:cs="Arial"/>
        </w:rPr>
        <w:t>Chrtianska</w:t>
      </w:r>
      <w:proofErr w:type="spellEnd"/>
      <w:r w:rsidRPr="008608A6">
        <w:rPr>
          <w:rFonts w:ascii="Arial" w:hAnsi="Arial" w:cs="Arial"/>
        </w:rPr>
        <w:t xml:space="preserve">, Mgr. Henrieta </w:t>
      </w:r>
      <w:proofErr w:type="spellStart"/>
      <w:r w:rsidRPr="008608A6">
        <w:rPr>
          <w:rFonts w:ascii="Arial" w:hAnsi="Arial" w:cs="Arial"/>
        </w:rPr>
        <w:t>HegerRusková</w:t>
      </w:r>
      <w:proofErr w:type="spellEnd"/>
      <w:r w:rsidRPr="008608A6">
        <w:rPr>
          <w:rFonts w:ascii="Arial" w:hAnsi="Arial" w:cs="Arial"/>
        </w:rPr>
        <w:t xml:space="preserve">, od 25. 9. </w:t>
      </w:r>
      <w:r w:rsidRPr="008608A6">
        <w:rPr>
          <w:rFonts w:ascii="Arial" w:hAnsi="Arial" w:cs="Arial"/>
          <w:b/>
          <w:bCs/>
          <w:u w:val="single"/>
        </w:rPr>
        <w:t xml:space="preserve">Mgr. Andrea </w:t>
      </w:r>
      <w:proofErr w:type="spellStart"/>
      <w:r w:rsidRPr="008608A6">
        <w:rPr>
          <w:rFonts w:ascii="Arial" w:hAnsi="Arial" w:cs="Arial"/>
          <w:b/>
          <w:bCs/>
          <w:u w:val="single"/>
        </w:rPr>
        <w:t>Plajdičková</w:t>
      </w:r>
      <w:proofErr w:type="spellEnd"/>
      <w:r w:rsidRPr="008608A6">
        <w:rPr>
          <w:rFonts w:ascii="Arial" w:hAnsi="Arial" w:cs="Arial"/>
        </w:rPr>
        <w:t xml:space="preserve">, od 31. 10. Mgr. </w:t>
      </w:r>
      <w:proofErr w:type="spellStart"/>
      <w:r w:rsidRPr="008608A6">
        <w:rPr>
          <w:rFonts w:ascii="Arial" w:hAnsi="Arial" w:cs="Arial"/>
        </w:rPr>
        <w:t>LuciaSolomon</w:t>
      </w:r>
      <w:proofErr w:type="spellEnd"/>
      <w:r w:rsidRPr="008608A6">
        <w:rPr>
          <w:rFonts w:ascii="Arial" w:hAnsi="Arial" w:cs="Arial"/>
        </w:rPr>
        <w:t xml:space="preserve">, od 1. 2. Mgr. Xénia </w:t>
      </w:r>
      <w:proofErr w:type="spellStart"/>
      <w:r w:rsidRPr="008608A6">
        <w:rPr>
          <w:rFonts w:ascii="Arial" w:hAnsi="Arial" w:cs="Arial"/>
        </w:rPr>
        <w:t>Činčurová</w:t>
      </w:r>
      <w:proofErr w:type="spellEnd"/>
      <w:r w:rsidRPr="008608A6">
        <w:rPr>
          <w:rFonts w:ascii="Arial" w:hAnsi="Arial" w:cs="Arial"/>
        </w:rPr>
        <w:t xml:space="preserve">, od 25. 2.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Brezani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8. A - </w:t>
      </w:r>
      <w:r w:rsidRPr="008608A6">
        <w:rPr>
          <w:rFonts w:ascii="Arial" w:hAnsi="Arial" w:cs="Arial"/>
          <w:b/>
          <w:bCs/>
          <w:u w:val="single"/>
        </w:rPr>
        <w:t xml:space="preserve">Mgr. Andrea </w:t>
      </w:r>
      <w:proofErr w:type="spellStart"/>
      <w:r w:rsidRPr="008608A6">
        <w:rPr>
          <w:rFonts w:ascii="Arial" w:hAnsi="Arial" w:cs="Arial"/>
          <w:b/>
          <w:bCs/>
          <w:u w:val="single"/>
        </w:rPr>
        <w:t>Plajdičková</w:t>
      </w:r>
      <w:proofErr w:type="spellEnd"/>
      <w:r w:rsidRPr="008608A6">
        <w:rPr>
          <w:rFonts w:ascii="Arial" w:hAnsi="Arial" w:cs="Arial"/>
          <w:u w:val="single"/>
        </w:rPr>
        <w:t>,</w:t>
      </w:r>
      <w:r w:rsidRPr="008608A6">
        <w:rPr>
          <w:rFonts w:ascii="Arial" w:hAnsi="Arial" w:cs="Arial"/>
        </w:rPr>
        <w:t xml:space="preserve"> Mgr. Martina </w:t>
      </w:r>
      <w:proofErr w:type="spellStart"/>
      <w:r w:rsidRPr="008608A6">
        <w:rPr>
          <w:rFonts w:ascii="Arial" w:hAnsi="Arial" w:cs="Arial"/>
        </w:rPr>
        <w:t>Chrtianska</w:t>
      </w:r>
      <w:proofErr w:type="spellEnd"/>
      <w:r w:rsidRPr="008608A6">
        <w:rPr>
          <w:rFonts w:ascii="Arial" w:hAnsi="Arial" w:cs="Arial"/>
        </w:rPr>
        <w:t xml:space="preserve">, od 1. 2. Mgr. Xénia </w:t>
      </w:r>
      <w:proofErr w:type="spellStart"/>
      <w:r w:rsidRPr="008608A6">
        <w:rPr>
          <w:rFonts w:ascii="Arial" w:hAnsi="Arial" w:cs="Arial"/>
        </w:rPr>
        <w:t>Činčurová,od</w:t>
      </w:r>
      <w:proofErr w:type="spellEnd"/>
      <w:r w:rsidRPr="008608A6">
        <w:rPr>
          <w:rFonts w:ascii="Arial" w:hAnsi="Arial" w:cs="Arial"/>
        </w:rPr>
        <w:t xml:space="preserve"> 25. 2.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Brezani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9. A - Mgr. Andrea </w:t>
      </w:r>
      <w:proofErr w:type="spellStart"/>
      <w:r w:rsidRPr="008608A6">
        <w:rPr>
          <w:rFonts w:ascii="Arial" w:hAnsi="Arial" w:cs="Arial"/>
        </w:rPr>
        <w:t>Plajdičková</w:t>
      </w:r>
      <w:proofErr w:type="spellEnd"/>
      <w:r w:rsidRPr="008608A6">
        <w:rPr>
          <w:rFonts w:ascii="Arial" w:hAnsi="Arial" w:cs="Arial"/>
        </w:rPr>
        <w:t xml:space="preserve">, od 1. 2. Mgr. Xénia </w:t>
      </w:r>
      <w:proofErr w:type="spellStart"/>
      <w:r w:rsidRPr="008608A6">
        <w:rPr>
          <w:rFonts w:ascii="Arial" w:hAnsi="Arial" w:cs="Arial"/>
        </w:rPr>
        <w:t>Činčurová</w:t>
      </w:r>
      <w:proofErr w:type="spellEnd"/>
      <w:r w:rsidRPr="008608A6">
        <w:rPr>
          <w:rFonts w:ascii="Arial" w:hAnsi="Arial" w:cs="Arial"/>
        </w:rPr>
        <w:t xml:space="preserve">, od 25. 2.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Brezani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Konverzácia v anglickom jazyku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8. A - Mgr. Andrea </w:t>
      </w:r>
      <w:proofErr w:type="spellStart"/>
      <w:r w:rsidRPr="008608A6">
        <w:rPr>
          <w:rFonts w:ascii="Arial" w:hAnsi="Arial" w:cs="Arial"/>
        </w:rPr>
        <w:t>Plajdičková</w:t>
      </w:r>
      <w:proofErr w:type="spellEnd"/>
      <w:r w:rsidRPr="008608A6">
        <w:rPr>
          <w:rFonts w:ascii="Arial" w:hAnsi="Arial" w:cs="Arial"/>
        </w:rPr>
        <w:t xml:space="preserve">, od 1. 2. Mgr. Xénia </w:t>
      </w:r>
      <w:proofErr w:type="spellStart"/>
      <w:r w:rsidRPr="008608A6">
        <w:rPr>
          <w:rFonts w:ascii="Arial" w:hAnsi="Arial" w:cs="Arial"/>
        </w:rPr>
        <w:t>Činčurová</w:t>
      </w:r>
      <w:proofErr w:type="spellEnd"/>
      <w:r w:rsidRPr="008608A6">
        <w:rPr>
          <w:rFonts w:ascii="Arial" w:hAnsi="Arial" w:cs="Arial"/>
        </w:rPr>
        <w:t xml:space="preserve">, od 25. 2.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Brezani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9. A -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Mgr. </w:t>
      </w:r>
      <w:proofErr w:type="spellStart"/>
      <w:r w:rsidRPr="008608A6">
        <w:rPr>
          <w:rFonts w:ascii="Arial" w:hAnsi="Arial" w:cs="Arial"/>
        </w:rPr>
        <w:t>LuciaSolomon</w:t>
      </w:r>
      <w:proofErr w:type="spellEnd"/>
      <w:r w:rsidRPr="008608A6">
        <w:rPr>
          <w:rFonts w:ascii="Arial" w:hAnsi="Arial" w:cs="Arial"/>
        </w:rPr>
        <w:t xml:space="preserve">, od 1. 2. Mgr. Xénia </w:t>
      </w:r>
      <w:proofErr w:type="spellStart"/>
      <w:r w:rsidRPr="008608A6">
        <w:rPr>
          <w:rFonts w:ascii="Arial" w:hAnsi="Arial" w:cs="Arial"/>
        </w:rPr>
        <w:t>Činčurová</w:t>
      </w:r>
      <w:proofErr w:type="spellEnd"/>
      <w:r w:rsidRPr="008608A6">
        <w:rPr>
          <w:rFonts w:ascii="Arial" w:hAnsi="Arial" w:cs="Arial"/>
        </w:rPr>
        <w:t xml:space="preserve">, od 25. 2.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Brezani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 xml:space="preserve">Francúzsky jazyk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8. A, 9. A -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Chrtianska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 xml:space="preserve">Dejepis </w:t>
      </w:r>
    </w:p>
    <w:p w:rsidR="000C330C" w:rsidRPr="000C330C" w:rsidRDefault="00A453AA" w:rsidP="000C330C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0C330C">
        <w:rPr>
          <w:rFonts w:ascii="Arial" w:hAnsi="Arial" w:cs="Arial"/>
        </w:rPr>
        <w:t xml:space="preserve">A, 6. A, 7. A, 8. A, 9. A – </w:t>
      </w:r>
      <w:r w:rsidRPr="000C330C">
        <w:rPr>
          <w:rFonts w:ascii="Arial" w:hAnsi="Arial" w:cs="Arial"/>
          <w:b/>
          <w:bCs/>
          <w:u w:val="single"/>
        </w:rPr>
        <w:t>Mgr. Kristína Urbanová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Geografia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 –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Ing. Vladimír </w:t>
      </w:r>
      <w:proofErr w:type="spellStart"/>
      <w:r w:rsidRPr="008608A6">
        <w:rPr>
          <w:rFonts w:ascii="Arial" w:hAnsi="Arial" w:cs="Arial"/>
        </w:rPr>
        <w:t>Harvan</w:t>
      </w:r>
      <w:proofErr w:type="spellEnd"/>
      <w:r w:rsidRPr="008608A6">
        <w:rPr>
          <w:rFonts w:ascii="Arial" w:hAnsi="Arial" w:cs="Arial"/>
        </w:rPr>
        <w:t xml:space="preserve">, od 31. 10. Mgr. Božena </w:t>
      </w:r>
      <w:proofErr w:type="spellStart"/>
      <w:r w:rsidRPr="008608A6">
        <w:rPr>
          <w:rFonts w:ascii="Arial" w:hAnsi="Arial" w:cs="Arial"/>
        </w:rPr>
        <w:t>Soldánová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Laura </w:t>
      </w:r>
      <w:proofErr w:type="spellStart"/>
      <w:r w:rsidRPr="008608A6">
        <w:rPr>
          <w:rFonts w:ascii="Arial" w:hAnsi="Arial" w:cs="Arial"/>
          <w:b/>
          <w:bCs/>
          <w:u w:val="single"/>
        </w:rPr>
        <w:t>Halkovičová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B -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Ing. Vladimír </w:t>
      </w:r>
      <w:proofErr w:type="spellStart"/>
      <w:r w:rsidRPr="008608A6">
        <w:rPr>
          <w:rFonts w:ascii="Arial" w:hAnsi="Arial" w:cs="Arial"/>
        </w:rPr>
        <w:t>Harvan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 –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Ing. Vladimír </w:t>
      </w:r>
      <w:proofErr w:type="spellStart"/>
      <w:r w:rsidRPr="008608A6">
        <w:rPr>
          <w:rFonts w:ascii="Arial" w:hAnsi="Arial" w:cs="Arial"/>
        </w:rPr>
        <w:t>Harvan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Božena </w:t>
      </w:r>
      <w:proofErr w:type="spellStart"/>
      <w:r w:rsidRPr="008608A6">
        <w:rPr>
          <w:rFonts w:ascii="Arial" w:hAnsi="Arial" w:cs="Arial"/>
          <w:b/>
          <w:bCs/>
          <w:u w:val="single"/>
        </w:rPr>
        <w:t>Soldánová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A, 8. A -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Ing. Vladimír </w:t>
      </w:r>
      <w:proofErr w:type="spellStart"/>
      <w:r w:rsidRPr="008608A6">
        <w:rPr>
          <w:rFonts w:ascii="Arial" w:hAnsi="Arial" w:cs="Arial"/>
        </w:rPr>
        <w:t>Harvan,od</w:t>
      </w:r>
      <w:proofErr w:type="spellEnd"/>
      <w:r w:rsidRPr="008608A6">
        <w:rPr>
          <w:rFonts w:ascii="Arial" w:hAnsi="Arial" w:cs="Arial"/>
        </w:rPr>
        <w:t xml:space="preserve"> 31. 10. Mgr. Božena </w:t>
      </w:r>
      <w:proofErr w:type="spellStart"/>
      <w:r w:rsidRPr="008608A6">
        <w:rPr>
          <w:rFonts w:ascii="Arial" w:hAnsi="Arial" w:cs="Arial"/>
        </w:rPr>
        <w:lastRenderedPageBreak/>
        <w:t>Soldánová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Eva </w:t>
      </w:r>
      <w:proofErr w:type="spellStart"/>
      <w:r w:rsidRPr="008608A6">
        <w:rPr>
          <w:rFonts w:ascii="Arial" w:hAnsi="Arial" w:cs="Arial"/>
          <w:b/>
          <w:bCs/>
          <w:u w:val="single"/>
        </w:rPr>
        <w:t>PuchelováBenčová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9. A – Mgr. Nikola </w:t>
      </w:r>
      <w:proofErr w:type="spellStart"/>
      <w:r w:rsidRPr="008608A6">
        <w:rPr>
          <w:rFonts w:ascii="Arial" w:hAnsi="Arial" w:cs="Arial"/>
        </w:rPr>
        <w:t>Hubinová</w:t>
      </w:r>
      <w:proofErr w:type="spellEnd"/>
      <w:r w:rsidRPr="008608A6">
        <w:rPr>
          <w:rFonts w:ascii="Arial" w:hAnsi="Arial" w:cs="Arial"/>
        </w:rPr>
        <w:t xml:space="preserve">, od 9. 10. PaedDr. Ivan </w:t>
      </w:r>
      <w:proofErr w:type="spellStart"/>
      <w:r w:rsidRPr="008608A6">
        <w:rPr>
          <w:rFonts w:ascii="Arial" w:hAnsi="Arial" w:cs="Arial"/>
        </w:rPr>
        <w:t>Kovačocy</w:t>
      </w:r>
      <w:proofErr w:type="spellEnd"/>
      <w:r w:rsidRPr="008608A6">
        <w:rPr>
          <w:rFonts w:ascii="Arial" w:hAnsi="Arial" w:cs="Arial"/>
        </w:rPr>
        <w:t xml:space="preserve">, od 31. 10. Mgr. Božena </w:t>
      </w:r>
      <w:proofErr w:type="spellStart"/>
      <w:r w:rsidRPr="008608A6">
        <w:rPr>
          <w:rFonts w:ascii="Arial" w:hAnsi="Arial" w:cs="Arial"/>
        </w:rPr>
        <w:t>Soldánová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Eva </w:t>
      </w:r>
      <w:proofErr w:type="spellStart"/>
      <w:r w:rsidRPr="008608A6">
        <w:rPr>
          <w:rFonts w:ascii="Arial" w:hAnsi="Arial" w:cs="Arial"/>
          <w:b/>
          <w:bCs/>
          <w:u w:val="single"/>
        </w:rPr>
        <w:t>PuchelováBenčová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Občianska náuka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A, 7. A, 8. A, 9. A – </w:t>
      </w:r>
      <w:r w:rsidRPr="008608A6">
        <w:rPr>
          <w:rFonts w:ascii="Arial" w:hAnsi="Arial" w:cs="Arial"/>
          <w:b/>
          <w:bCs/>
          <w:u w:val="single"/>
        </w:rPr>
        <w:t xml:space="preserve">Mgr. Božena </w:t>
      </w:r>
      <w:proofErr w:type="spellStart"/>
      <w:r w:rsidRPr="008608A6">
        <w:rPr>
          <w:rFonts w:ascii="Arial" w:hAnsi="Arial" w:cs="Arial"/>
          <w:b/>
          <w:bCs/>
          <w:u w:val="single"/>
        </w:rPr>
        <w:t>Soldánová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Etická výchova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A, 5. B – Mgr. Andrea </w:t>
      </w:r>
      <w:proofErr w:type="spellStart"/>
      <w:r w:rsidRPr="008608A6">
        <w:rPr>
          <w:rFonts w:ascii="Arial" w:hAnsi="Arial" w:cs="Arial"/>
        </w:rPr>
        <w:t>Plajdičková</w:t>
      </w:r>
      <w:proofErr w:type="spellEnd"/>
      <w:r w:rsidRPr="008608A6">
        <w:rPr>
          <w:rFonts w:ascii="Arial" w:hAnsi="Arial" w:cs="Arial"/>
        </w:rPr>
        <w:t xml:space="preserve">, od 26. 9. Irena </w:t>
      </w:r>
      <w:proofErr w:type="spellStart"/>
      <w:r w:rsidRPr="008608A6">
        <w:rPr>
          <w:rFonts w:ascii="Arial" w:hAnsi="Arial" w:cs="Arial"/>
        </w:rPr>
        <w:t>Balay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A, 7. A, 8. A, 9. A– Mgr. Lenka </w:t>
      </w:r>
      <w:proofErr w:type="spellStart"/>
      <w:r w:rsidRPr="008608A6">
        <w:rPr>
          <w:rFonts w:ascii="Arial" w:hAnsi="Arial" w:cs="Arial"/>
        </w:rPr>
        <w:t>Bordáčová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Náboženská výchova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u w:val="single"/>
        </w:rPr>
      </w:pPr>
      <w:r w:rsidRPr="008608A6">
        <w:rPr>
          <w:rFonts w:ascii="Arial" w:hAnsi="Arial" w:cs="Arial"/>
        </w:rPr>
        <w:t xml:space="preserve">5. A, 5. B, 6. A, 8. A, 9. A – </w:t>
      </w:r>
      <w:r w:rsidRPr="008608A6">
        <w:rPr>
          <w:rFonts w:ascii="Arial" w:hAnsi="Arial" w:cs="Arial"/>
          <w:b/>
          <w:bCs/>
          <w:u w:val="single"/>
        </w:rPr>
        <w:t>Zuzana Javorková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 - Zuzana Javorková, od 25. 9.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Hudobná výchova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A, 5. B, 7. A – Mgr. Lenka </w:t>
      </w:r>
      <w:proofErr w:type="spellStart"/>
      <w:r w:rsidRPr="008608A6">
        <w:rPr>
          <w:rFonts w:ascii="Arial" w:hAnsi="Arial" w:cs="Arial"/>
        </w:rPr>
        <w:t>Bordáčová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 – </w:t>
      </w:r>
      <w:r w:rsidRPr="008608A6">
        <w:rPr>
          <w:rFonts w:ascii="Arial" w:hAnsi="Arial" w:cs="Arial"/>
          <w:b/>
          <w:bCs/>
          <w:u w:val="single"/>
        </w:rPr>
        <w:t xml:space="preserve">Mgr. Martina </w:t>
      </w:r>
      <w:proofErr w:type="spellStart"/>
      <w:r w:rsidRPr="008608A6">
        <w:rPr>
          <w:rFonts w:ascii="Arial" w:hAnsi="Arial" w:cs="Arial"/>
          <w:b/>
          <w:bCs/>
          <w:u w:val="single"/>
        </w:rPr>
        <w:t>Chrtianska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8. A - </w:t>
      </w:r>
      <w:r w:rsidRPr="008608A6">
        <w:rPr>
          <w:rFonts w:ascii="Arial" w:hAnsi="Arial" w:cs="Arial"/>
          <w:b/>
          <w:bCs/>
          <w:u w:val="single"/>
        </w:rPr>
        <w:t xml:space="preserve">Mgr. Lenka </w:t>
      </w:r>
      <w:proofErr w:type="spellStart"/>
      <w:r w:rsidRPr="008608A6">
        <w:rPr>
          <w:rFonts w:ascii="Arial" w:hAnsi="Arial" w:cs="Arial"/>
          <w:b/>
          <w:bCs/>
          <w:u w:val="single"/>
        </w:rPr>
        <w:t>Bordáčová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 xml:space="preserve">Výtvarná výchova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A, 5. B, 6. A, 8. A – </w:t>
      </w:r>
      <w:r w:rsidRPr="008608A6">
        <w:rPr>
          <w:rFonts w:ascii="Arial" w:hAnsi="Arial" w:cs="Arial"/>
          <w:b/>
          <w:bCs/>
          <w:u w:val="single"/>
        </w:rPr>
        <w:t xml:space="preserve">Mgr. Laura </w:t>
      </w:r>
      <w:proofErr w:type="spellStart"/>
      <w:r w:rsidRPr="008608A6">
        <w:rPr>
          <w:rFonts w:ascii="Arial" w:hAnsi="Arial" w:cs="Arial"/>
          <w:b/>
          <w:bCs/>
          <w:u w:val="single"/>
        </w:rPr>
        <w:t>Halkovičová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A, 9. A - Mgr. Laura </w:t>
      </w:r>
      <w:proofErr w:type="spellStart"/>
      <w:r w:rsidRPr="008608A6">
        <w:rPr>
          <w:rFonts w:ascii="Arial" w:hAnsi="Arial" w:cs="Arial"/>
        </w:rPr>
        <w:t>Halkovičová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Telesná a športová výchova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5. A, 5. B chlapci</w:t>
      </w:r>
      <w:del w:id="5" w:author="Múčková Martina Ing." w:date="2023-10-11T16:30:00Z">
        <w:r w:rsidRPr="008608A6" w:rsidDel="00D12956">
          <w:rPr>
            <w:rFonts w:ascii="Arial" w:hAnsi="Arial" w:cs="Arial"/>
          </w:rPr>
          <w:delText>–</w:delText>
        </w:r>
      </w:del>
      <w:ins w:id="6" w:author="Múčková Martina Ing." w:date="2023-10-11T16:30:00Z">
        <w:r w:rsidR="00D12956">
          <w:rPr>
            <w:rFonts w:ascii="Arial" w:hAnsi="Arial" w:cs="Arial"/>
          </w:rPr>
          <w:t>-</w:t>
        </w:r>
      </w:ins>
      <w:r w:rsidRPr="008608A6">
        <w:rPr>
          <w:rFonts w:ascii="Arial" w:hAnsi="Arial" w:cs="Arial"/>
        </w:rPr>
        <w:t xml:space="preserve"> Mgr. Viliam </w:t>
      </w:r>
      <w:proofErr w:type="spellStart"/>
      <w:r w:rsidRPr="008608A6">
        <w:rPr>
          <w:rFonts w:ascii="Arial" w:hAnsi="Arial" w:cs="Arial"/>
        </w:rPr>
        <w:t>Malovec</w:t>
      </w:r>
      <w:proofErr w:type="spellEnd"/>
      <w:r w:rsidRPr="008608A6">
        <w:rPr>
          <w:rFonts w:ascii="Arial" w:hAnsi="Arial" w:cs="Arial"/>
        </w:rPr>
        <w:t>, od 31. 10</w:t>
      </w:r>
      <w:r w:rsidRPr="008608A6">
        <w:rPr>
          <w:rFonts w:ascii="Arial" w:hAnsi="Arial" w:cs="Arial"/>
          <w:u w:val="single"/>
        </w:rPr>
        <w:t xml:space="preserve">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5. A, 5. B dievčatá - </w:t>
      </w:r>
      <w:r w:rsidRPr="008608A6">
        <w:rPr>
          <w:rFonts w:ascii="Arial" w:hAnsi="Arial" w:cs="Arial"/>
          <w:b/>
          <w:bCs/>
          <w:u w:val="single"/>
        </w:rPr>
        <w:t xml:space="preserve">Mgr. Lenka </w:t>
      </w:r>
      <w:proofErr w:type="spellStart"/>
      <w:r w:rsidRPr="008608A6">
        <w:rPr>
          <w:rFonts w:ascii="Arial" w:hAnsi="Arial" w:cs="Arial"/>
          <w:b/>
          <w:bCs/>
          <w:u w:val="single"/>
        </w:rPr>
        <w:t>Bordáčová</w:t>
      </w:r>
      <w:proofErr w:type="spellEnd"/>
      <w:del w:id="7" w:author="Múčková Martina Ing." w:date="2023-10-11T16:30:00Z">
        <w:r w:rsidRPr="008608A6" w:rsidDel="00D12956">
          <w:rPr>
            <w:rFonts w:ascii="Arial" w:hAnsi="Arial" w:cs="Arial"/>
            <w:b/>
            <w:bCs/>
            <w:u w:val="single"/>
          </w:rPr>
          <w:delText>,</w:delText>
        </w:r>
      </w:del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6. A chlapci </w:t>
      </w:r>
      <w:del w:id="8" w:author="Múčková Martina Ing." w:date="2023-10-11T16:30:00Z">
        <w:r w:rsidRPr="008608A6" w:rsidDel="00D12956">
          <w:rPr>
            <w:rFonts w:ascii="Arial" w:hAnsi="Arial" w:cs="Arial"/>
          </w:rPr>
          <w:delText>–</w:delText>
        </w:r>
      </w:del>
      <w:ins w:id="9" w:author="Múčková Martina Ing." w:date="2023-10-11T16:30:00Z">
        <w:r w:rsidR="00D12956">
          <w:rPr>
            <w:rFonts w:ascii="Arial" w:hAnsi="Arial" w:cs="Arial"/>
          </w:rPr>
          <w:t xml:space="preserve">- </w:t>
        </w:r>
      </w:ins>
      <w:r w:rsidRPr="008608A6">
        <w:rPr>
          <w:rFonts w:ascii="Arial" w:hAnsi="Arial" w:cs="Arial"/>
        </w:rPr>
        <w:t xml:space="preserve">Mgr. Viliam </w:t>
      </w:r>
      <w:proofErr w:type="spellStart"/>
      <w:r w:rsidRPr="008608A6">
        <w:rPr>
          <w:rFonts w:ascii="Arial" w:hAnsi="Arial" w:cs="Arial"/>
        </w:rPr>
        <w:t>Malovec</w:t>
      </w:r>
      <w:proofErr w:type="spellEnd"/>
      <w:r w:rsidRPr="008608A6">
        <w:rPr>
          <w:rFonts w:ascii="Arial" w:hAnsi="Arial" w:cs="Arial"/>
        </w:rPr>
        <w:t xml:space="preserve">, od 31. 10.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6. A, 7. A dievčatá - </w:t>
      </w:r>
      <w:r w:rsidRPr="008608A6">
        <w:rPr>
          <w:rFonts w:ascii="Arial" w:hAnsi="Arial" w:cs="Arial"/>
          <w:b/>
          <w:bCs/>
          <w:u w:val="single"/>
        </w:rPr>
        <w:t xml:space="preserve">Mgr. Lenka </w:t>
      </w:r>
      <w:proofErr w:type="spellStart"/>
      <w:r w:rsidRPr="008608A6">
        <w:rPr>
          <w:rFonts w:ascii="Arial" w:hAnsi="Arial" w:cs="Arial"/>
          <w:b/>
          <w:bCs/>
          <w:u w:val="single"/>
        </w:rPr>
        <w:t>Bordáčová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 chlapci </w:t>
      </w:r>
      <w:r w:rsidR="00E42043">
        <w:rPr>
          <w:rFonts w:ascii="Arial" w:hAnsi="Arial" w:cs="Arial"/>
        </w:rPr>
        <w:t xml:space="preserve">- </w:t>
      </w:r>
      <w:r w:rsidRPr="008608A6">
        <w:rPr>
          <w:rFonts w:ascii="Arial" w:hAnsi="Arial" w:cs="Arial"/>
          <w:b/>
          <w:bCs/>
          <w:u w:val="single"/>
        </w:rPr>
        <w:t xml:space="preserve">PaedDr. Ivan </w:t>
      </w:r>
      <w:proofErr w:type="spellStart"/>
      <w:r w:rsidRPr="008608A6">
        <w:rPr>
          <w:rFonts w:ascii="Arial" w:hAnsi="Arial" w:cs="Arial"/>
          <w:b/>
          <w:bCs/>
          <w:u w:val="single"/>
        </w:rPr>
        <w:t>Kovačocy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8. A chlapci </w:t>
      </w:r>
      <w:r w:rsidR="00E42043">
        <w:rPr>
          <w:rFonts w:ascii="Arial" w:hAnsi="Arial" w:cs="Arial"/>
        </w:rPr>
        <w:t>-</w:t>
      </w:r>
      <w:r w:rsidRPr="008608A6">
        <w:rPr>
          <w:rFonts w:ascii="Arial" w:hAnsi="Arial" w:cs="Arial"/>
        </w:rPr>
        <w:t xml:space="preserve"> Mgr. Viliam </w:t>
      </w:r>
      <w:proofErr w:type="spellStart"/>
      <w:r w:rsidRPr="008608A6">
        <w:rPr>
          <w:rFonts w:ascii="Arial" w:hAnsi="Arial" w:cs="Arial"/>
        </w:rPr>
        <w:t>Malovec</w:t>
      </w:r>
      <w:proofErr w:type="spellEnd"/>
      <w:r w:rsidRPr="008608A6">
        <w:rPr>
          <w:rFonts w:ascii="Arial" w:hAnsi="Arial" w:cs="Arial"/>
        </w:rPr>
        <w:t xml:space="preserve">, od  31. 10. Mgr. Lenka </w:t>
      </w:r>
      <w:proofErr w:type="spellStart"/>
      <w:r w:rsidRPr="008608A6">
        <w:rPr>
          <w:rFonts w:ascii="Arial" w:hAnsi="Arial" w:cs="Arial"/>
        </w:rPr>
        <w:t>Bordáčová</w:t>
      </w:r>
      <w:proofErr w:type="spellEnd"/>
      <w:r w:rsidRPr="008608A6">
        <w:rPr>
          <w:rFonts w:ascii="Arial" w:hAnsi="Arial" w:cs="Arial"/>
        </w:rPr>
        <w:t>, od 12. 12.</w:t>
      </w:r>
      <w:r w:rsidRPr="008608A6">
        <w:rPr>
          <w:rFonts w:ascii="Arial" w:hAnsi="Arial" w:cs="Arial"/>
          <w:b/>
          <w:bCs/>
          <w:u w:val="single"/>
        </w:rPr>
        <w:t xml:space="preserve">PaedDr. Ivan </w:t>
      </w:r>
      <w:proofErr w:type="spellStart"/>
      <w:r w:rsidRPr="008608A6">
        <w:rPr>
          <w:rFonts w:ascii="Arial" w:hAnsi="Arial" w:cs="Arial"/>
          <w:b/>
          <w:bCs/>
          <w:u w:val="single"/>
        </w:rPr>
        <w:t>Kovačocy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8. A, 9. A dievčatá - PaedDr. Ivan </w:t>
      </w:r>
      <w:proofErr w:type="spellStart"/>
      <w:r w:rsidRPr="008608A6">
        <w:rPr>
          <w:rFonts w:ascii="Arial" w:hAnsi="Arial" w:cs="Arial"/>
        </w:rPr>
        <w:t>Kovačocy</w:t>
      </w:r>
      <w:proofErr w:type="spellEnd"/>
      <w:r w:rsidRPr="008608A6">
        <w:rPr>
          <w:rFonts w:ascii="Arial" w:hAnsi="Arial" w:cs="Arial"/>
        </w:rPr>
        <w:t xml:space="preserve">, od 12. 12. </w:t>
      </w:r>
      <w:r w:rsidRPr="008608A6">
        <w:rPr>
          <w:rFonts w:ascii="Arial" w:hAnsi="Arial" w:cs="Arial"/>
          <w:b/>
          <w:bCs/>
          <w:u w:val="single"/>
        </w:rPr>
        <w:t xml:space="preserve">Mgr. Lenka </w:t>
      </w:r>
      <w:proofErr w:type="spellStart"/>
      <w:r w:rsidRPr="008608A6">
        <w:rPr>
          <w:rFonts w:ascii="Arial" w:hAnsi="Arial" w:cs="Arial"/>
          <w:b/>
          <w:bCs/>
          <w:u w:val="single"/>
        </w:rPr>
        <w:t>Bordáčová</w:t>
      </w:r>
      <w:proofErr w:type="spellEnd"/>
      <w:r w:rsidRPr="008608A6">
        <w:rPr>
          <w:rFonts w:ascii="Arial" w:hAnsi="Arial" w:cs="Arial"/>
        </w:rPr>
        <w:t xml:space="preserve">,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lastRenderedPageBreak/>
        <w:t xml:space="preserve">9. A chlapci </w:t>
      </w:r>
      <w:r w:rsidR="00246610">
        <w:rPr>
          <w:rFonts w:ascii="Arial" w:hAnsi="Arial" w:cs="Arial"/>
        </w:rPr>
        <w:t xml:space="preserve">- </w:t>
      </w:r>
      <w:r w:rsidRPr="008608A6">
        <w:rPr>
          <w:rFonts w:ascii="Arial" w:hAnsi="Arial" w:cs="Arial"/>
        </w:rPr>
        <w:t xml:space="preserve">Mgr. Viliam </w:t>
      </w:r>
      <w:proofErr w:type="spellStart"/>
      <w:r w:rsidRPr="008608A6">
        <w:rPr>
          <w:rFonts w:ascii="Arial" w:hAnsi="Arial" w:cs="Arial"/>
        </w:rPr>
        <w:t>Malovec</w:t>
      </w:r>
      <w:proofErr w:type="spellEnd"/>
      <w:r w:rsidRPr="008608A6">
        <w:rPr>
          <w:rFonts w:ascii="Arial" w:hAnsi="Arial" w:cs="Arial"/>
        </w:rPr>
        <w:t xml:space="preserve">, od  31. 10. Mgr. Lenka </w:t>
      </w:r>
      <w:proofErr w:type="spellStart"/>
      <w:r w:rsidRPr="008608A6">
        <w:rPr>
          <w:rFonts w:ascii="Arial" w:hAnsi="Arial" w:cs="Arial"/>
        </w:rPr>
        <w:t>Bordáčová</w:t>
      </w:r>
      <w:proofErr w:type="spellEnd"/>
      <w:r w:rsidRPr="008608A6">
        <w:rPr>
          <w:rFonts w:ascii="Arial" w:hAnsi="Arial" w:cs="Arial"/>
        </w:rPr>
        <w:t xml:space="preserve">, od 12. 12.PaedDr. Ivan </w:t>
      </w:r>
      <w:proofErr w:type="spellStart"/>
      <w:r w:rsidRPr="008608A6">
        <w:rPr>
          <w:rFonts w:ascii="Arial" w:hAnsi="Arial" w:cs="Arial"/>
        </w:rPr>
        <w:t>Kovačocy</w:t>
      </w:r>
      <w:proofErr w:type="spellEnd"/>
      <w:r w:rsidRPr="008608A6">
        <w:rPr>
          <w:rFonts w:ascii="Arial" w:hAnsi="Arial" w:cs="Arial"/>
        </w:rPr>
        <w:t xml:space="preserve">, od 1. 2. </w:t>
      </w:r>
      <w:r w:rsidRPr="008608A6">
        <w:rPr>
          <w:rFonts w:ascii="Arial" w:hAnsi="Arial" w:cs="Arial"/>
          <w:b/>
          <w:bCs/>
          <w:u w:val="single"/>
        </w:rPr>
        <w:t xml:space="preserve">Mgr. </w:t>
      </w:r>
      <w:proofErr w:type="spellStart"/>
      <w:r w:rsidRPr="008608A6">
        <w:rPr>
          <w:rFonts w:ascii="Arial" w:hAnsi="Arial" w:cs="Arial"/>
          <w:b/>
          <w:bCs/>
          <w:u w:val="single"/>
        </w:rPr>
        <w:t>Gajane</w:t>
      </w:r>
      <w:proofErr w:type="spellEnd"/>
      <w:r w:rsidRPr="008608A6">
        <w:rPr>
          <w:rFonts w:ascii="Arial" w:hAnsi="Arial" w:cs="Arial"/>
          <w:b/>
          <w:bCs/>
          <w:u w:val="single"/>
        </w:rPr>
        <w:t xml:space="preserve"> Križanová</w:t>
      </w:r>
    </w:p>
    <w:p w:rsidR="00A453AA" w:rsidRPr="008608A6" w:rsidRDefault="00A453AA" w:rsidP="00A453AA">
      <w:pPr>
        <w:spacing w:line="360" w:lineRule="auto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spacing w:line="360" w:lineRule="auto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b/>
          <w:bCs/>
        </w:rPr>
        <w:t>Športová príprava</w:t>
      </w:r>
    </w:p>
    <w:p w:rsidR="00A453AA" w:rsidRPr="008608A6" w:rsidRDefault="00A453AA" w:rsidP="00A453AA">
      <w:pPr>
        <w:spacing w:line="360" w:lineRule="auto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7. A - </w:t>
      </w:r>
      <w:r w:rsidRPr="008608A6">
        <w:rPr>
          <w:rFonts w:ascii="Arial" w:hAnsi="Arial" w:cs="Arial"/>
          <w:b/>
          <w:bCs/>
          <w:u w:val="single"/>
        </w:rPr>
        <w:t xml:space="preserve">PaedDr. Ivan </w:t>
      </w:r>
      <w:proofErr w:type="spellStart"/>
      <w:r w:rsidRPr="008608A6">
        <w:rPr>
          <w:rFonts w:ascii="Arial" w:hAnsi="Arial" w:cs="Arial"/>
          <w:b/>
          <w:bCs/>
          <w:u w:val="single"/>
        </w:rPr>
        <w:t>Kovačocy</w:t>
      </w:r>
      <w:proofErr w:type="spellEnd"/>
    </w:p>
    <w:p w:rsidR="00A453AA" w:rsidRPr="008608A6" w:rsidRDefault="00A453AA" w:rsidP="00A453AA">
      <w:pPr>
        <w:spacing w:line="360" w:lineRule="auto"/>
        <w:rPr>
          <w:rFonts w:ascii="Arial" w:hAnsi="Arial" w:cs="Arial"/>
        </w:rPr>
      </w:pPr>
    </w:p>
    <w:p w:rsidR="00A453AA" w:rsidRPr="008608A6" w:rsidRDefault="00A453AA" w:rsidP="00A453AA">
      <w:pPr>
        <w:pStyle w:val="Nadpis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08A6">
        <w:rPr>
          <w:rFonts w:ascii="Arial" w:hAnsi="Arial" w:cs="Arial"/>
          <w:b/>
          <w:bCs/>
          <w:color w:val="auto"/>
          <w:sz w:val="24"/>
          <w:szCs w:val="24"/>
        </w:rPr>
        <w:t>Úvod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Predmetová komisia sa snažila splniť hlavné úlohy a ciele podľa plánu práce PK na školský rok 2022/2023 vychádzajúce zo základnej filozofie školy, aktuálnych potrieb pre skvalitňovanie výchovno-vzdelávacieho procesu, podľa pokynov Ministerstva školstva, vedy, výskumu a športu, ich vydaným Sprievodcom školským rokom a podľa plánu práce školy a hlavných úloh plánu práce PK. 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Vo vyučovacom procese sme kládli dôraz na zlepšovanie úrovne komunikácie a čitateľskej a finančnej gramotnosti, digitálnej bezpečnosti žiakov a učiteľov. Zvýšené úsilie sme vyvíjali aj pri motivácii žiakov zapájať sa do mimoškolských súťaží</w:t>
      </w:r>
      <w:r w:rsidR="00E42043">
        <w:rPr>
          <w:rFonts w:ascii="Arial" w:hAnsi="Arial" w:cs="Arial"/>
        </w:rPr>
        <w:t xml:space="preserve"> </w:t>
      </w:r>
      <w:r w:rsidRPr="008608A6">
        <w:rPr>
          <w:rFonts w:ascii="Arial" w:hAnsi="Arial" w:cs="Arial"/>
        </w:rPr>
        <w:t xml:space="preserve">a olympiád. Dbali sme na zdokonaľovanie používania IKT a zlepšovania počítačových zručností. Využívali sme IKT (interaktívna tabuľa, počítače, </w:t>
      </w:r>
      <w:proofErr w:type="spellStart"/>
      <w:r w:rsidRPr="008608A6">
        <w:rPr>
          <w:rFonts w:ascii="Arial" w:hAnsi="Arial" w:cs="Arial"/>
        </w:rPr>
        <w:t>micro:bity</w:t>
      </w:r>
      <w:proofErr w:type="spellEnd"/>
      <w:r w:rsidRPr="008608A6">
        <w:rPr>
          <w:rFonts w:ascii="Arial" w:hAnsi="Arial" w:cs="Arial"/>
        </w:rPr>
        <w:t xml:space="preserve">).Prostredníctvom školských aktivít sme rozvíjali čitateľskú gramotnosť. Žiaci si osvojovali metódy samostatného štúdia a prezentácie, zoznamovali sa s tradíciami našich predkov a regiónmi Slovenska, ľudovou slovesnosťou, zapájali sa do kultúrnych podujatí obce, v ktorých sa prezentovali slovom, spevom a tancom nielen v slovenskom, ale aj v chorvátskom jazyku, ktorý sa v obci stále zachováva v spolupráci s Chorvátskym spolkom a súborom </w:t>
      </w:r>
      <w:proofErr w:type="spellStart"/>
      <w:r w:rsidRPr="008608A6">
        <w:rPr>
          <w:rFonts w:ascii="Arial" w:hAnsi="Arial" w:cs="Arial"/>
        </w:rPr>
        <w:t>Chorvatanka</w:t>
      </w:r>
      <w:proofErr w:type="spellEnd"/>
      <w:r w:rsidRPr="008608A6">
        <w:rPr>
          <w:rFonts w:ascii="Arial" w:hAnsi="Arial" w:cs="Arial"/>
        </w:rPr>
        <w:t>.  Vyučovací proces bol koordinova</w:t>
      </w:r>
      <w:r w:rsidR="000C330C">
        <w:rPr>
          <w:rFonts w:ascii="Arial" w:hAnsi="Arial" w:cs="Arial"/>
        </w:rPr>
        <w:t>ný podľa tematických výchovno-</w:t>
      </w:r>
      <w:r w:rsidRPr="008608A6">
        <w:rPr>
          <w:rFonts w:ascii="Arial" w:hAnsi="Arial" w:cs="Arial"/>
        </w:rPr>
        <w:t xml:space="preserve">vzdelávacích plánov vyplývajúcich z učebných osnov </w:t>
      </w:r>
      <w:proofErr w:type="spellStart"/>
      <w:r w:rsidRPr="008608A6">
        <w:rPr>
          <w:rFonts w:ascii="Arial" w:hAnsi="Arial" w:cs="Arial"/>
        </w:rPr>
        <w:t>iŠVP</w:t>
      </w:r>
      <w:proofErr w:type="spellEnd"/>
      <w:r w:rsidRPr="008608A6">
        <w:rPr>
          <w:rFonts w:ascii="Arial" w:hAnsi="Arial" w:cs="Arial"/>
        </w:rPr>
        <w:t xml:space="preserve">  ISCED 2.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V edukačnom procese sme sa plánovali venovať pozornosť prierezovým témam hlavne výchove k manželstvu a rodičovstvu, multikultúrnej výchove a pod. Viedli sme žiakov k ochrane zdravia a prírody, zdravému životnému štýlu </w:t>
      </w:r>
      <w:proofErr w:type="spellStart"/>
      <w:r w:rsidRPr="008608A6">
        <w:rPr>
          <w:rFonts w:ascii="Arial" w:hAnsi="Arial" w:cs="Arial"/>
        </w:rPr>
        <w:t>aprevencie</w:t>
      </w:r>
      <w:proofErr w:type="spellEnd"/>
      <w:r w:rsidRPr="008608A6">
        <w:rPr>
          <w:rFonts w:ascii="Arial" w:hAnsi="Arial" w:cs="Arial"/>
        </w:rPr>
        <w:t xml:space="preserve"> šikanovania</w:t>
      </w:r>
      <w:r w:rsidRPr="008608A6">
        <w:rPr>
          <w:rFonts w:ascii="Arial" w:hAnsi="Arial" w:cs="Arial"/>
          <w:bCs/>
        </w:rPr>
        <w:t>.</w:t>
      </w:r>
    </w:p>
    <w:p w:rsidR="00D12956" w:rsidRDefault="00A453AA" w:rsidP="00E42043">
      <w:pPr>
        <w:spacing w:line="360" w:lineRule="auto"/>
        <w:ind w:firstLine="709"/>
        <w:jc w:val="both"/>
        <w:rPr>
          <w:ins w:id="10" w:author="Múčková Martina Ing." w:date="2023-10-11T16:34:00Z"/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Pri plnení hlavných úloh PK sme doplnili tematické výchovno-vzdelávacie plány prierezovými témami, sledovali sme </w:t>
      </w:r>
      <w:proofErr w:type="spellStart"/>
      <w:r w:rsidRPr="008608A6">
        <w:rPr>
          <w:rFonts w:ascii="Arial" w:hAnsi="Arial" w:cs="Arial"/>
        </w:rPr>
        <w:t>psychohygienu</w:t>
      </w:r>
      <w:proofErr w:type="spellEnd"/>
      <w:r w:rsidRPr="008608A6">
        <w:rPr>
          <w:rFonts w:ascii="Arial" w:hAnsi="Arial" w:cs="Arial"/>
        </w:rPr>
        <w:t xml:space="preserve"> ž</w:t>
      </w:r>
      <w:r w:rsidR="00E42043">
        <w:rPr>
          <w:rFonts w:ascii="Arial" w:hAnsi="Arial" w:cs="Arial"/>
        </w:rPr>
        <w:t xml:space="preserve">iakov s dodržiavaním výchovných </w:t>
      </w:r>
      <w:r w:rsidRPr="008608A6">
        <w:rPr>
          <w:rFonts w:ascii="Arial" w:hAnsi="Arial" w:cs="Arial"/>
        </w:rPr>
        <w:t>a vzdelávacích štandardov.</w:t>
      </w:r>
    </w:p>
    <w:p w:rsidR="00A453AA" w:rsidRPr="008608A6" w:rsidRDefault="00A453AA" w:rsidP="00D12956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  <w:bCs/>
        </w:rPr>
        <w:t>Súťaže</w:t>
      </w:r>
      <w:r w:rsidR="000C330C">
        <w:rPr>
          <w:rFonts w:ascii="Arial" w:hAnsi="Arial" w:cs="Arial"/>
          <w:b/>
          <w:bCs/>
        </w:rPr>
        <w:t>:</w:t>
      </w:r>
    </w:p>
    <w:p w:rsidR="000C330C" w:rsidRDefault="000C330C" w:rsidP="00A453A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Zapájali sme žiakov:</w:t>
      </w:r>
      <w:r>
        <w:rPr>
          <w:rFonts w:ascii="Arial" w:hAnsi="Arial" w:cs="Arial"/>
        </w:rPr>
        <w:tab/>
      </w:r>
    </w:p>
    <w:p w:rsidR="00A453AA" w:rsidRPr="000C330C" w:rsidRDefault="000C330C" w:rsidP="000C330C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1. </w:t>
      </w:r>
      <w:r w:rsidR="00A453AA" w:rsidRPr="000C330C">
        <w:rPr>
          <w:rFonts w:ascii="Arial" w:hAnsi="Arial" w:cs="Arial"/>
          <w:b/>
          <w:i/>
        </w:rPr>
        <w:t>do literárnych súťaží</w:t>
      </w:r>
    </w:p>
    <w:p w:rsidR="00A453AA" w:rsidRPr="000C330C" w:rsidRDefault="00A453AA" w:rsidP="000C330C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0C330C">
        <w:rPr>
          <w:rFonts w:ascii="Arial" w:hAnsi="Arial" w:cs="Arial"/>
          <w:b/>
          <w:bCs/>
          <w:i/>
          <w:iCs/>
        </w:rPr>
        <w:t xml:space="preserve">Ypsilon – </w:t>
      </w:r>
      <w:proofErr w:type="spellStart"/>
      <w:r w:rsidRPr="000C330C">
        <w:rPr>
          <w:rFonts w:ascii="Arial" w:hAnsi="Arial" w:cs="Arial"/>
          <w:b/>
          <w:bCs/>
          <w:i/>
          <w:iCs/>
        </w:rPr>
        <w:t>Slovina</w:t>
      </w:r>
      <w:proofErr w:type="spellEnd"/>
      <w:r w:rsidRPr="000C330C">
        <w:rPr>
          <w:rFonts w:ascii="Arial" w:hAnsi="Arial" w:cs="Arial"/>
          <w:b/>
          <w:bCs/>
          <w:i/>
          <w:iCs/>
        </w:rPr>
        <w:t xml:space="preserve"> je hra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lastRenderedPageBreak/>
        <w:t xml:space="preserve">Termín: </w:t>
      </w:r>
      <w:r w:rsidRPr="008608A6">
        <w:rPr>
          <w:rFonts w:ascii="Arial" w:hAnsi="Arial" w:cs="Arial"/>
          <w:sz w:val="24"/>
          <w:szCs w:val="24"/>
        </w:rPr>
        <w:t>24. 11. 2022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Miesto: </w:t>
      </w:r>
      <w:r w:rsidRPr="008608A6">
        <w:rPr>
          <w:rFonts w:ascii="Arial" w:hAnsi="Arial" w:cs="Arial"/>
          <w:sz w:val="24"/>
          <w:szCs w:val="24"/>
        </w:rPr>
        <w:t>Školská 4 – školská jedáleň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Koordinátor:</w:t>
      </w:r>
      <w:r w:rsidR="00E420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08A6">
        <w:rPr>
          <w:rFonts w:ascii="Arial" w:hAnsi="Arial" w:cs="Arial"/>
          <w:sz w:val="24"/>
          <w:szCs w:val="24"/>
        </w:rPr>
        <w:t>Mgr. Kristína Urbanová</w:t>
      </w:r>
    </w:p>
    <w:p w:rsidR="000C330C" w:rsidRDefault="00A453AA" w:rsidP="000C330C">
      <w:pPr>
        <w:pStyle w:val="Odsekzoznamu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žiakov: </w:t>
      </w:r>
      <w:r w:rsidRPr="008608A6">
        <w:rPr>
          <w:rFonts w:ascii="Arial" w:eastAsia="Times New Roman" w:hAnsi="Arial" w:cs="Arial"/>
          <w:sz w:val="24"/>
          <w:szCs w:val="24"/>
          <w:lang w:eastAsia="sk-SK"/>
        </w:rPr>
        <w:t>vybraní žiaci z ročníkov 1. –9. (9 žiaci za 2. stupeň)</w:t>
      </w:r>
    </w:p>
    <w:p w:rsidR="00A453AA" w:rsidRPr="000C330C" w:rsidRDefault="00A453AA" w:rsidP="000C330C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0C330C">
        <w:rPr>
          <w:rFonts w:ascii="Arial" w:hAnsi="Arial" w:cs="Arial"/>
          <w:b/>
          <w:bCs/>
          <w:i/>
          <w:iCs/>
        </w:rPr>
        <w:t>Najčitateľko</w:t>
      </w:r>
      <w:proofErr w:type="spellEnd"/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do konca šk. roka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Kristína Urbanová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všetci žiaci 2. stupňa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ab/>
        <w:t xml:space="preserve">5. A –; 5. B - 6. A –; 7. A – Ondrej Noskovič; </w:t>
      </w:r>
    </w:p>
    <w:p w:rsidR="00A453AA" w:rsidRPr="008608A6" w:rsidRDefault="00A453AA" w:rsidP="00A453AA">
      <w:pPr>
        <w:pStyle w:val="Odsekzoznamu"/>
        <w:spacing w:after="0" w:line="360" w:lineRule="auto"/>
        <w:ind w:left="1416" w:firstLine="696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8. A –; 9. A – </w:t>
      </w:r>
    </w:p>
    <w:p w:rsidR="00A453AA" w:rsidRPr="000C330C" w:rsidRDefault="00A453AA" w:rsidP="000C330C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i/>
          <w:iCs/>
        </w:rPr>
      </w:pPr>
      <w:r w:rsidRPr="000C330C">
        <w:rPr>
          <w:rFonts w:ascii="Arial" w:hAnsi="Arial" w:cs="Arial"/>
          <w:b/>
          <w:bCs/>
          <w:i/>
          <w:iCs/>
        </w:rPr>
        <w:t>Hviezdoslavov Kubín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30. 01. 2023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Kristína Urbanová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vybraní žiaci </w:t>
      </w:r>
    </w:p>
    <w:p w:rsidR="00A453AA" w:rsidRPr="000C330C" w:rsidRDefault="00A453AA" w:rsidP="000C330C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i/>
          <w:iCs/>
        </w:rPr>
      </w:pPr>
      <w:r w:rsidRPr="000C330C">
        <w:rPr>
          <w:rFonts w:ascii="Arial" w:hAnsi="Arial" w:cs="Arial"/>
          <w:b/>
          <w:bCs/>
          <w:i/>
          <w:iCs/>
        </w:rPr>
        <w:t>Olympiáda zo slovenského jazyka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13. 10. 2022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Kristína Urbanová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vybraní žiaci (19)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 xml:space="preserve"> Karin </w:t>
      </w:r>
      <w:proofErr w:type="spellStart"/>
      <w:r w:rsidRPr="008608A6">
        <w:rPr>
          <w:rFonts w:ascii="Arial" w:hAnsi="Arial" w:cs="Arial"/>
          <w:sz w:val="24"/>
          <w:szCs w:val="24"/>
        </w:rPr>
        <w:t>Aksamitová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– postup do okresného kola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53AA" w:rsidRPr="000C330C" w:rsidRDefault="00A453AA" w:rsidP="000C330C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/>
          <w:iCs/>
        </w:rPr>
      </w:pPr>
      <w:r w:rsidRPr="000C330C">
        <w:rPr>
          <w:rFonts w:ascii="Arial" w:hAnsi="Arial" w:cs="Arial"/>
          <w:b/>
          <w:i/>
        </w:rPr>
        <w:t xml:space="preserve">do </w:t>
      </w:r>
      <w:r w:rsidRPr="000C330C">
        <w:rPr>
          <w:rFonts w:ascii="Arial" w:hAnsi="Arial" w:cs="Arial"/>
          <w:b/>
          <w:i/>
          <w:iCs/>
        </w:rPr>
        <w:t>anglických súťaží</w:t>
      </w:r>
    </w:p>
    <w:p w:rsidR="00A453AA" w:rsidRPr="000C330C" w:rsidRDefault="00A453AA" w:rsidP="000C330C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C330C">
        <w:rPr>
          <w:rFonts w:ascii="Arial" w:hAnsi="Arial" w:cs="Arial"/>
          <w:b/>
          <w:bCs/>
          <w:i/>
          <w:iCs/>
        </w:rPr>
        <w:t>EnglishStar</w:t>
      </w:r>
      <w:proofErr w:type="spellEnd"/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27. 04. 2023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8A6">
        <w:rPr>
          <w:rFonts w:ascii="Arial" w:hAnsi="Arial" w:cs="Arial"/>
          <w:i/>
          <w:iCs/>
          <w:sz w:val="24"/>
          <w:szCs w:val="24"/>
        </w:rPr>
        <w:t>Miesto:</w:t>
      </w:r>
      <w:r w:rsidRPr="008608A6">
        <w:rPr>
          <w:rFonts w:ascii="Arial" w:hAnsi="Arial" w:cs="Arial"/>
          <w:sz w:val="24"/>
          <w:szCs w:val="24"/>
        </w:rPr>
        <w:t>Školská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4 – školská jedáleň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>Mgr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. Martina </w:t>
      </w:r>
      <w:proofErr w:type="spellStart"/>
      <w:r w:rsidRPr="008608A6">
        <w:rPr>
          <w:rFonts w:ascii="Arial" w:hAnsi="Arial" w:cs="Arial"/>
          <w:sz w:val="24"/>
          <w:szCs w:val="24"/>
        </w:rPr>
        <w:t>Chrtianska</w:t>
      </w:r>
      <w:proofErr w:type="spellEnd"/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Účasť </w:t>
      </w:r>
      <w:proofErr w:type="spellStart"/>
      <w:r w:rsidRPr="008608A6">
        <w:rPr>
          <w:rFonts w:ascii="Arial" w:hAnsi="Arial" w:cs="Arial"/>
          <w:i/>
          <w:iCs/>
          <w:sz w:val="24"/>
          <w:szCs w:val="24"/>
        </w:rPr>
        <w:t>žiakov:</w:t>
      </w:r>
      <w:r w:rsidRPr="008608A6">
        <w:rPr>
          <w:rFonts w:ascii="Arial" w:hAnsi="Arial" w:cs="Arial"/>
          <w:sz w:val="24"/>
          <w:szCs w:val="24"/>
        </w:rPr>
        <w:t>Vybraní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 žiaci z 1. – 9. ročníka (5 žiakov 2. stupňa)</w:t>
      </w:r>
    </w:p>
    <w:p w:rsidR="00A453AA" w:rsidRPr="007674DF" w:rsidRDefault="00A453AA" w:rsidP="007674DF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i/>
          <w:iCs/>
        </w:rPr>
      </w:pPr>
      <w:r w:rsidRPr="007674DF">
        <w:rPr>
          <w:rFonts w:ascii="Arial" w:hAnsi="Arial" w:cs="Arial"/>
          <w:b/>
          <w:bCs/>
          <w:i/>
          <w:iCs/>
        </w:rPr>
        <w:t>Olympiáda z anglického jazyka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 xml:space="preserve">Termín: </w:t>
      </w:r>
      <w:r w:rsidRPr="008608A6">
        <w:rPr>
          <w:rFonts w:ascii="Arial" w:hAnsi="Arial" w:cs="Arial"/>
          <w:sz w:val="24"/>
          <w:szCs w:val="24"/>
        </w:rPr>
        <w:t>30. 11. 2022</w:t>
      </w:r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Vedúci:</w:t>
      </w:r>
      <w:r w:rsidRPr="008608A6">
        <w:rPr>
          <w:rFonts w:ascii="Arial" w:hAnsi="Arial" w:cs="Arial"/>
          <w:sz w:val="24"/>
          <w:szCs w:val="24"/>
        </w:rPr>
        <w:t xml:space="preserve"> Mgr. Martina </w:t>
      </w:r>
      <w:proofErr w:type="spellStart"/>
      <w:r w:rsidRPr="008608A6">
        <w:rPr>
          <w:rFonts w:ascii="Arial" w:hAnsi="Arial" w:cs="Arial"/>
          <w:sz w:val="24"/>
          <w:szCs w:val="24"/>
        </w:rPr>
        <w:t>Chrtianska</w:t>
      </w:r>
      <w:proofErr w:type="spellEnd"/>
    </w:p>
    <w:p w:rsidR="00A453AA" w:rsidRPr="008608A6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Účasť žiakov:</w:t>
      </w:r>
      <w:r w:rsidRPr="008608A6">
        <w:rPr>
          <w:rFonts w:ascii="Arial" w:hAnsi="Arial" w:cs="Arial"/>
          <w:sz w:val="24"/>
          <w:szCs w:val="24"/>
        </w:rPr>
        <w:t xml:space="preserve"> vybraní žiaci (20)</w:t>
      </w:r>
    </w:p>
    <w:p w:rsidR="00A453AA" w:rsidRDefault="00A453AA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i/>
          <w:iCs/>
          <w:sz w:val="24"/>
          <w:szCs w:val="24"/>
        </w:rPr>
        <w:t>Umiestnenie:</w:t>
      </w:r>
      <w:r w:rsidRPr="008608A6">
        <w:rPr>
          <w:rFonts w:ascii="Arial" w:hAnsi="Arial" w:cs="Arial"/>
          <w:sz w:val="24"/>
          <w:szCs w:val="24"/>
        </w:rPr>
        <w:t xml:space="preserve"> Ondrej Noskovič – postup do okresného kola</w:t>
      </w:r>
    </w:p>
    <w:p w:rsidR="00246610" w:rsidRPr="008608A6" w:rsidRDefault="00246610" w:rsidP="00A453AA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53AA" w:rsidRPr="007674DF" w:rsidRDefault="00A453AA" w:rsidP="007674DF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/>
        </w:rPr>
      </w:pPr>
      <w:r w:rsidRPr="007674DF">
        <w:rPr>
          <w:rFonts w:ascii="Arial" w:hAnsi="Arial" w:cs="Arial"/>
          <w:b/>
          <w:i/>
        </w:rPr>
        <w:t>do telovýchovných súťaží</w:t>
      </w:r>
    </w:p>
    <w:p w:rsidR="00A453AA" w:rsidRPr="007674DF" w:rsidRDefault="00A453AA" w:rsidP="007674DF">
      <w:pPr>
        <w:pStyle w:val="Odsekzoznamu"/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</w:rPr>
      </w:pPr>
      <w:r w:rsidRPr="007674DF">
        <w:rPr>
          <w:rFonts w:ascii="Arial" w:hAnsi="Arial" w:cs="Arial"/>
          <w:b/>
          <w:bCs/>
        </w:rPr>
        <w:lastRenderedPageBreak/>
        <w:t>Javorka Cup</w:t>
      </w:r>
    </w:p>
    <w:p w:rsidR="00A453AA" w:rsidRPr="008608A6" w:rsidRDefault="00A453AA" w:rsidP="00A453AA">
      <w:pPr>
        <w:spacing w:line="360" w:lineRule="auto"/>
        <w:ind w:left="708"/>
        <w:rPr>
          <w:rFonts w:ascii="Arial" w:hAnsi="Arial" w:cs="Arial"/>
        </w:rPr>
      </w:pPr>
      <w:r w:rsidRPr="008608A6">
        <w:rPr>
          <w:rFonts w:ascii="Arial" w:hAnsi="Arial" w:cs="Arial"/>
          <w:i/>
          <w:iCs/>
        </w:rPr>
        <w:t xml:space="preserve">Termín: </w:t>
      </w:r>
      <w:r w:rsidRPr="008608A6">
        <w:rPr>
          <w:rFonts w:ascii="Arial" w:hAnsi="Arial" w:cs="Arial"/>
        </w:rPr>
        <w:t>23. 06. 2023</w:t>
      </w:r>
      <w:r w:rsidRPr="008608A6">
        <w:rPr>
          <w:rFonts w:ascii="Arial" w:hAnsi="Arial" w:cs="Arial"/>
        </w:rPr>
        <w:br/>
      </w:r>
      <w:r w:rsidRPr="008608A6">
        <w:rPr>
          <w:rFonts w:ascii="Arial" w:hAnsi="Arial" w:cs="Arial"/>
          <w:i/>
          <w:iCs/>
        </w:rPr>
        <w:t xml:space="preserve">Miesto: </w:t>
      </w:r>
      <w:r w:rsidRPr="008608A6">
        <w:rPr>
          <w:rFonts w:ascii="Arial" w:hAnsi="Arial" w:cs="Arial"/>
        </w:rPr>
        <w:t xml:space="preserve">ZŠ Javorová </w:t>
      </w:r>
      <w:proofErr w:type="spellStart"/>
      <w:r w:rsidRPr="008608A6">
        <w:rPr>
          <w:rFonts w:ascii="Arial" w:hAnsi="Arial" w:cs="Arial"/>
        </w:rPr>
        <w:t>Alej</w:t>
      </w:r>
      <w:proofErr w:type="spellEnd"/>
      <w:r w:rsidRPr="008608A6">
        <w:rPr>
          <w:rFonts w:ascii="Arial" w:hAnsi="Arial" w:cs="Arial"/>
          <w:i/>
          <w:iCs/>
        </w:rPr>
        <w:br/>
        <w:t xml:space="preserve">Vedúci: </w:t>
      </w:r>
      <w:r w:rsidRPr="008608A6">
        <w:rPr>
          <w:rFonts w:ascii="Arial" w:hAnsi="Arial" w:cs="Arial"/>
        </w:rPr>
        <w:t>Bc. Matúš Milý</w:t>
      </w:r>
    </w:p>
    <w:p w:rsidR="00A453AA" w:rsidRPr="008608A6" w:rsidRDefault="00A453AA" w:rsidP="00A453AA">
      <w:pPr>
        <w:spacing w:line="360" w:lineRule="auto"/>
        <w:ind w:left="708"/>
        <w:rPr>
          <w:rFonts w:ascii="Arial" w:hAnsi="Arial" w:cs="Arial"/>
        </w:rPr>
      </w:pPr>
      <w:r w:rsidRPr="008608A6">
        <w:rPr>
          <w:rFonts w:ascii="Arial" w:hAnsi="Arial" w:cs="Arial"/>
          <w:i/>
          <w:iCs/>
        </w:rPr>
        <w:t>Účasť žiakov:</w:t>
      </w:r>
      <w:r w:rsidRPr="008608A6">
        <w:rPr>
          <w:rFonts w:ascii="Arial" w:hAnsi="Arial" w:cs="Arial"/>
        </w:rPr>
        <w:t>6 žiakov</w:t>
      </w:r>
    </w:p>
    <w:p w:rsidR="00A453AA" w:rsidRPr="008608A6" w:rsidRDefault="00A453AA" w:rsidP="00A453AA">
      <w:pPr>
        <w:spacing w:line="360" w:lineRule="auto"/>
        <w:ind w:left="708"/>
        <w:rPr>
          <w:rFonts w:ascii="Arial" w:hAnsi="Arial" w:cs="Arial"/>
        </w:rPr>
      </w:pPr>
      <w:r w:rsidRPr="008608A6">
        <w:rPr>
          <w:rFonts w:ascii="Arial" w:hAnsi="Arial" w:cs="Arial"/>
          <w:i/>
          <w:iCs/>
        </w:rPr>
        <w:t>Umiestnenie</w:t>
      </w:r>
      <w:r w:rsidRPr="008608A6">
        <w:rPr>
          <w:rFonts w:ascii="Arial" w:hAnsi="Arial" w:cs="Arial"/>
        </w:rPr>
        <w:t>: 2. miesto</w:t>
      </w:r>
    </w:p>
    <w:p w:rsidR="00A453AA" w:rsidRPr="007674DF" w:rsidRDefault="00A453AA" w:rsidP="007674DF">
      <w:pPr>
        <w:pStyle w:val="Odsekzoznamu"/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</w:rPr>
      </w:pPr>
      <w:r w:rsidRPr="007674DF">
        <w:rPr>
          <w:rFonts w:ascii="Arial" w:hAnsi="Arial" w:cs="Arial"/>
          <w:b/>
          <w:bCs/>
        </w:rPr>
        <w:t>Športový deň</w:t>
      </w:r>
    </w:p>
    <w:p w:rsidR="00A453AA" w:rsidRDefault="00A453AA" w:rsidP="00A453AA">
      <w:pPr>
        <w:spacing w:line="360" w:lineRule="auto"/>
        <w:ind w:left="708"/>
        <w:rPr>
          <w:rFonts w:ascii="Arial" w:hAnsi="Arial" w:cs="Arial"/>
        </w:rPr>
      </w:pPr>
      <w:r w:rsidRPr="008608A6">
        <w:rPr>
          <w:rFonts w:ascii="Arial" w:hAnsi="Arial" w:cs="Arial"/>
          <w:i/>
          <w:iCs/>
        </w:rPr>
        <w:t xml:space="preserve">Termín: </w:t>
      </w:r>
      <w:r w:rsidRPr="008608A6">
        <w:rPr>
          <w:rFonts w:ascii="Arial" w:hAnsi="Arial" w:cs="Arial"/>
        </w:rPr>
        <w:t>20. 06. 2023</w:t>
      </w:r>
      <w:r w:rsidRPr="008608A6">
        <w:rPr>
          <w:rFonts w:ascii="Arial" w:hAnsi="Arial" w:cs="Arial"/>
        </w:rPr>
        <w:br/>
      </w:r>
      <w:r w:rsidRPr="008608A6">
        <w:rPr>
          <w:rFonts w:ascii="Arial" w:hAnsi="Arial" w:cs="Arial"/>
          <w:i/>
          <w:iCs/>
        </w:rPr>
        <w:t>Miesto:</w:t>
      </w:r>
      <w:r w:rsidRPr="008608A6">
        <w:rPr>
          <w:rFonts w:ascii="Arial" w:hAnsi="Arial" w:cs="Arial"/>
        </w:rPr>
        <w:t xml:space="preserve"> Futbalové ihrisko</w:t>
      </w:r>
      <w:r w:rsidRPr="008608A6">
        <w:rPr>
          <w:rFonts w:ascii="Arial" w:hAnsi="Arial" w:cs="Arial"/>
        </w:rPr>
        <w:br/>
      </w:r>
      <w:r w:rsidRPr="008608A6">
        <w:rPr>
          <w:rFonts w:ascii="Arial" w:hAnsi="Arial" w:cs="Arial"/>
          <w:i/>
          <w:iCs/>
        </w:rPr>
        <w:t>Vedúci:</w:t>
      </w:r>
      <w:r w:rsidRPr="008608A6">
        <w:rPr>
          <w:rFonts w:ascii="Arial" w:hAnsi="Arial" w:cs="Arial"/>
        </w:rPr>
        <w:t xml:space="preserve"> p. </w:t>
      </w:r>
      <w:proofErr w:type="spellStart"/>
      <w:r w:rsidRPr="008608A6">
        <w:rPr>
          <w:rFonts w:ascii="Arial" w:hAnsi="Arial" w:cs="Arial"/>
        </w:rPr>
        <w:t>Mazúch</w:t>
      </w:r>
      <w:proofErr w:type="spellEnd"/>
      <w:r w:rsidRPr="008608A6">
        <w:rPr>
          <w:rFonts w:ascii="Arial" w:hAnsi="Arial" w:cs="Arial"/>
        </w:rPr>
        <w:br/>
      </w:r>
      <w:r w:rsidRPr="008608A6">
        <w:rPr>
          <w:rFonts w:ascii="Arial" w:hAnsi="Arial" w:cs="Arial"/>
          <w:i/>
          <w:iCs/>
        </w:rPr>
        <w:t>Účasť žiakov:</w:t>
      </w:r>
      <w:r w:rsidRPr="008608A6">
        <w:rPr>
          <w:rFonts w:ascii="Arial" w:hAnsi="Arial" w:cs="Arial"/>
        </w:rPr>
        <w:t xml:space="preserve"> Všetci žiaci školy</w:t>
      </w:r>
      <w:r w:rsidRPr="008608A6">
        <w:rPr>
          <w:rFonts w:ascii="Arial" w:hAnsi="Arial" w:cs="Arial"/>
        </w:rPr>
        <w:br/>
      </w:r>
      <w:r w:rsidRPr="008608A6">
        <w:rPr>
          <w:rFonts w:ascii="Arial" w:hAnsi="Arial" w:cs="Arial"/>
          <w:i/>
          <w:iCs/>
        </w:rPr>
        <w:t>Umiestnenie:</w:t>
      </w:r>
      <w:r w:rsidRPr="008608A6">
        <w:rPr>
          <w:rFonts w:ascii="Arial" w:hAnsi="Arial" w:cs="Arial"/>
        </w:rPr>
        <w:t xml:space="preserve"> Za každú disciplínu boli žiaci ohodnotení (9 disciplín)</w:t>
      </w:r>
    </w:p>
    <w:p w:rsidR="007674DF" w:rsidRPr="008608A6" w:rsidRDefault="007674DF" w:rsidP="00A453AA">
      <w:pPr>
        <w:spacing w:line="360" w:lineRule="auto"/>
        <w:ind w:left="708"/>
        <w:rPr>
          <w:rFonts w:ascii="Arial" w:hAnsi="Arial" w:cs="Arial"/>
        </w:rPr>
      </w:pPr>
    </w:p>
    <w:p w:rsidR="00A453AA" w:rsidRPr="007674DF" w:rsidDel="005F4A63" w:rsidRDefault="007674DF" w:rsidP="00A453AA">
      <w:pPr>
        <w:spacing w:line="360" w:lineRule="auto"/>
        <w:ind w:left="708"/>
        <w:rPr>
          <w:del w:id="11" w:author="Múčková Martina Ing." w:date="2023-10-11T16:39:00Z"/>
          <w:rFonts w:ascii="Arial" w:hAnsi="Arial" w:cs="Arial"/>
          <w:b/>
          <w:i/>
        </w:rPr>
      </w:pPr>
      <w:r w:rsidRPr="007674DF">
        <w:rPr>
          <w:rFonts w:ascii="Arial" w:hAnsi="Arial" w:cs="Arial"/>
          <w:b/>
          <w:i/>
        </w:rPr>
        <w:t>4</w:t>
      </w:r>
      <w:r>
        <w:rPr>
          <w:rFonts w:ascii="Arial" w:hAnsi="Arial" w:cs="Arial"/>
        </w:rPr>
        <w:t xml:space="preserve">. </w:t>
      </w:r>
    </w:p>
    <w:p w:rsidR="00A453AA" w:rsidRPr="007674DF" w:rsidRDefault="00A453AA" w:rsidP="00A453AA">
      <w:pPr>
        <w:spacing w:line="360" w:lineRule="auto"/>
        <w:rPr>
          <w:rFonts w:ascii="Arial" w:hAnsi="Arial" w:cs="Arial"/>
          <w:b/>
          <w:i/>
        </w:rPr>
      </w:pPr>
      <w:r w:rsidRPr="007674DF">
        <w:rPr>
          <w:rFonts w:ascii="Arial" w:hAnsi="Arial" w:cs="Arial"/>
          <w:b/>
          <w:i/>
        </w:rPr>
        <w:t>do výtvarných súťaží</w:t>
      </w:r>
    </w:p>
    <w:p w:rsidR="007674DF" w:rsidRDefault="00A453AA" w:rsidP="007674DF">
      <w:pPr>
        <w:pStyle w:val="Odsekzoznamu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7674DF">
        <w:rPr>
          <w:rFonts w:ascii="Arial" w:hAnsi="Arial" w:cs="Arial"/>
          <w:b/>
        </w:rPr>
        <w:t>Záložka do knihy</w:t>
      </w:r>
      <w:r w:rsidRPr="007674DF">
        <w:rPr>
          <w:rFonts w:ascii="Arial" w:hAnsi="Arial" w:cs="Arial"/>
        </w:rPr>
        <w:t>(17. – 21. 10. 2022)</w:t>
      </w:r>
    </w:p>
    <w:p w:rsidR="007674DF" w:rsidRPr="007674DF" w:rsidRDefault="00A453AA" w:rsidP="007674DF">
      <w:pPr>
        <w:pStyle w:val="Odsekzoznamu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7674DF">
        <w:rPr>
          <w:rFonts w:ascii="Arial" w:hAnsi="Arial" w:cs="Arial"/>
          <w:b/>
          <w:sz w:val="24"/>
          <w:szCs w:val="24"/>
        </w:rPr>
        <w:t>Pohľadnica pre seniorov</w:t>
      </w:r>
    </w:p>
    <w:p w:rsidR="00A453AA" w:rsidRPr="007674DF" w:rsidRDefault="00A453AA" w:rsidP="007674DF">
      <w:pPr>
        <w:pStyle w:val="Odsekzoznamu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7674DF">
        <w:rPr>
          <w:rFonts w:ascii="Arial" w:hAnsi="Arial" w:cs="Arial"/>
          <w:b/>
          <w:sz w:val="24"/>
          <w:szCs w:val="24"/>
        </w:rPr>
        <w:t>Hovorme o jedle</w:t>
      </w:r>
      <w:r w:rsidRPr="007674DF">
        <w:rPr>
          <w:rFonts w:ascii="Arial" w:hAnsi="Arial" w:cs="Arial"/>
          <w:bCs/>
          <w:sz w:val="24"/>
          <w:szCs w:val="24"/>
        </w:rPr>
        <w:t xml:space="preserve"> (10. – 14. 10. 2022)</w:t>
      </w:r>
    </w:p>
    <w:p w:rsidR="00A453AA" w:rsidRPr="007674DF" w:rsidDel="005F4A63" w:rsidRDefault="007674DF" w:rsidP="00A453AA">
      <w:pPr>
        <w:pStyle w:val="Odsekzoznamu"/>
        <w:spacing w:after="0" w:line="360" w:lineRule="auto"/>
        <w:rPr>
          <w:del w:id="12" w:author="Múčková Martina Ing." w:date="2023-10-11T16:40:00Z"/>
          <w:rFonts w:ascii="Arial" w:hAnsi="Arial" w:cs="Arial"/>
          <w:b/>
          <w:i/>
          <w:sz w:val="24"/>
          <w:szCs w:val="24"/>
        </w:rPr>
      </w:pPr>
      <w:r w:rsidRPr="007674DF">
        <w:rPr>
          <w:rFonts w:ascii="Arial" w:hAnsi="Arial" w:cs="Arial"/>
          <w:b/>
          <w:i/>
        </w:rPr>
        <w:t xml:space="preserve">5. </w:t>
      </w:r>
    </w:p>
    <w:p w:rsidR="00A453AA" w:rsidRPr="007674DF" w:rsidRDefault="00A453AA" w:rsidP="00A453AA">
      <w:pPr>
        <w:spacing w:line="360" w:lineRule="auto"/>
        <w:rPr>
          <w:rFonts w:ascii="Arial" w:hAnsi="Arial" w:cs="Arial"/>
          <w:b/>
          <w:i/>
        </w:rPr>
      </w:pPr>
      <w:r w:rsidRPr="007674DF">
        <w:rPr>
          <w:rFonts w:ascii="Arial" w:hAnsi="Arial" w:cs="Arial"/>
          <w:b/>
          <w:i/>
          <w:iCs/>
        </w:rPr>
        <w:t>do</w:t>
      </w:r>
      <w:r w:rsidRPr="007674DF">
        <w:rPr>
          <w:rFonts w:ascii="Arial" w:hAnsi="Arial" w:cs="Arial"/>
          <w:b/>
          <w:i/>
        </w:rPr>
        <w:t xml:space="preserve"> iných aktivít</w:t>
      </w:r>
    </w:p>
    <w:p w:rsidR="007674DF" w:rsidRDefault="00A453AA" w:rsidP="007674DF">
      <w:pPr>
        <w:pStyle w:val="Odsekzoznamu"/>
        <w:numPr>
          <w:ilvl w:val="0"/>
          <w:numId w:val="30"/>
        </w:numPr>
        <w:spacing w:line="360" w:lineRule="auto"/>
        <w:rPr>
          <w:rFonts w:ascii="Arial" w:hAnsi="Arial" w:cs="Arial"/>
          <w:iCs/>
        </w:rPr>
      </w:pPr>
      <w:proofErr w:type="spellStart"/>
      <w:r w:rsidRPr="007674DF">
        <w:rPr>
          <w:rFonts w:ascii="Arial" w:hAnsi="Arial" w:cs="Arial"/>
          <w:b/>
          <w:bCs/>
          <w:iCs/>
          <w:sz w:val="24"/>
          <w:szCs w:val="24"/>
        </w:rPr>
        <w:t>Bielapastelka</w:t>
      </w:r>
      <w:proofErr w:type="spellEnd"/>
      <w:r w:rsidRPr="007674DF">
        <w:rPr>
          <w:rFonts w:ascii="Arial" w:hAnsi="Arial" w:cs="Arial"/>
          <w:iCs/>
        </w:rPr>
        <w:t xml:space="preserve"> (23. 09. 2022)</w:t>
      </w:r>
    </w:p>
    <w:p w:rsidR="007674DF" w:rsidRPr="007674DF" w:rsidRDefault="00A453AA" w:rsidP="007674DF">
      <w:pPr>
        <w:pStyle w:val="Odsekzoznamu"/>
        <w:numPr>
          <w:ilvl w:val="0"/>
          <w:numId w:val="30"/>
        </w:numPr>
        <w:spacing w:line="360" w:lineRule="auto"/>
        <w:rPr>
          <w:rFonts w:ascii="Arial" w:hAnsi="Arial" w:cs="Arial"/>
          <w:iCs/>
        </w:rPr>
      </w:pPr>
      <w:r w:rsidRPr="007674DF">
        <w:rPr>
          <w:rFonts w:ascii="Arial" w:hAnsi="Arial" w:cs="Arial"/>
          <w:b/>
          <w:bCs/>
          <w:iCs/>
          <w:sz w:val="24"/>
          <w:szCs w:val="24"/>
        </w:rPr>
        <w:t>Zbierka pre Maxima</w:t>
      </w:r>
      <w:r w:rsidRPr="007674DF">
        <w:rPr>
          <w:rFonts w:ascii="Arial" w:hAnsi="Arial" w:cs="Arial"/>
          <w:iCs/>
          <w:sz w:val="24"/>
          <w:szCs w:val="24"/>
        </w:rPr>
        <w:t xml:space="preserve"> (23. 09. 2022)</w:t>
      </w:r>
    </w:p>
    <w:p w:rsidR="007674DF" w:rsidRPr="007674DF" w:rsidRDefault="00A453AA" w:rsidP="007674DF">
      <w:pPr>
        <w:pStyle w:val="Odsekzoznamu"/>
        <w:numPr>
          <w:ilvl w:val="0"/>
          <w:numId w:val="30"/>
        </w:numPr>
        <w:spacing w:line="360" w:lineRule="auto"/>
        <w:rPr>
          <w:rFonts w:ascii="Arial" w:hAnsi="Arial" w:cs="Arial"/>
          <w:iCs/>
        </w:rPr>
      </w:pPr>
      <w:r w:rsidRPr="007674DF">
        <w:rPr>
          <w:rFonts w:ascii="Arial" w:hAnsi="Arial" w:cs="Arial"/>
          <w:b/>
          <w:bCs/>
          <w:iCs/>
          <w:sz w:val="24"/>
          <w:szCs w:val="24"/>
        </w:rPr>
        <w:t>Deň jablka</w:t>
      </w:r>
      <w:r w:rsidRPr="007674DF">
        <w:rPr>
          <w:rFonts w:ascii="Arial" w:hAnsi="Arial" w:cs="Arial"/>
          <w:iCs/>
          <w:sz w:val="24"/>
          <w:szCs w:val="24"/>
        </w:rPr>
        <w:t xml:space="preserve"> (12. 10. 2022)</w:t>
      </w:r>
    </w:p>
    <w:p w:rsidR="00A453AA" w:rsidRPr="007674DF" w:rsidRDefault="00A453AA" w:rsidP="007674DF">
      <w:pPr>
        <w:pStyle w:val="Odsekzoznamu"/>
        <w:numPr>
          <w:ilvl w:val="0"/>
          <w:numId w:val="30"/>
        </w:numPr>
        <w:spacing w:line="360" w:lineRule="auto"/>
        <w:rPr>
          <w:rFonts w:ascii="Arial" w:hAnsi="Arial" w:cs="Arial"/>
          <w:iCs/>
        </w:rPr>
      </w:pPr>
      <w:r w:rsidRPr="007674DF">
        <w:rPr>
          <w:rFonts w:ascii="Arial" w:hAnsi="Arial" w:cs="Arial"/>
          <w:b/>
          <w:bCs/>
          <w:iCs/>
          <w:sz w:val="24"/>
          <w:szCs w:val="24"/>
        </w:rPr>
        <w:t>Koľko lásky sa zmestí do škatule od topánok</w:t>
      </w:r>
      <w:r w:rsidRPr="007674DF">
        <w:rPr>
          <w:rFonts w:ascii="Arial" w:hAnsi="Arial" w:cs="Arial"/>
          <w:iCs/>
          <w:sz w:val="24"/>
          <w:szCs w:val="24"/>
        </w:rPr>
        <w:t xml:space="preserve"> (30. 11. 2022)</w:t>
      </w:r>
    </w:p>
    <w:p w:rsidR="00A453AA" w:rsidRPr="008608A6" w:rsidRDefault="00A453AA" w:rsidP="00A453AA">
      <w:pPr>
        <w:pStyle w:val="Odsekzoznamu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A453AA" w:rsidRPr="008608A6" w:rsidRDefault="00A453AA" w:rsidP="005F4A6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  <w:iCs/>
        </w:rPr>
        <w:t xml:space="preserve">Žiaci piateho a deviateho ročníka sa tento rok zapojili aj do Testovania 9. Žiaci piateho a ôsmeho ročníka sa zapojili do </w:t>
      </w:r>
      <w:proofErr w:type="spellStart"/>
      <w:r w:rsidRPr="008608A6">
        <w:rPr>
          <w:rFonts w:ascii="Arial" w:hAnsi="Arial" w:cs="Arial"/>
          <w:iCs/>
        </w:rPr>
        <w:t>Kompara</w:t>
      </w:r>
      <w:proofErr w:type="spellEnd"/>
      <w:r w:rsidRPr="008608A6">
        <w:rPr>
          <w:rFonts w:ascii="Arial" w:hAnsi="Arial" w:cs="Arial"/>
          <w:iCs/>
        </w:rPr>
        <w:t xml:space="preserve"> – systému nezávislej externej </w:t>
      </w:r>
      <w:proofErr w:type="spellStart"/>
      <w:r w:rsidRPr="008608A6">
        <w:rPr>
          <w:rFonts w:ascii="Arial" w:hAnsi="Arial" w:cs="Arial"/>
          <w:iCs/>
        </w:rPr>
        <w:t>evalvácie</w:t>
      </w:r>
      <w:proofErr w:type="spellEnd"/>
      <w:r w:rsidRPr="008608A6">
        <w:rPr>
          <w:rFonts w:ascii="Arial" w:hAnsi="Arial" w:cs="Arial"/>
          <w:iCs/>
        </w:rPr>
        <w:t xml:space="preserve"> škôl. Výsledky si môžu žiaci pozrieť jednotlivo cez oficiálnu stránku prípadne na </w:t>
      </w:r>
      <w:proofErr w:type="spellStart"/>
      <w:r w:rsidRPr="008608A6">
        <w:rPr>
          <w:rFonts w:ascii="Arial" w:hAnsi="Arial" w:cs="Arial"/>
          <w:iCs/>
        </w:rPr>
        <w:t>EduPage</w:t>
      </w:r>
      <w:proofErr w:type="spellEnd"/>
      <w:r w:rsidRPr="008608A6">
        <w:rPr>
          <w:rFonts w:ascii="Arial" w:hAnsi="Arial" w:cs="Arial"/>
          <w:iCs/>
        </w:rPr>
        <w:t>.</w:t>
      </w:r>
      <w:r w:rsidRPr="008608A6">
        <w:rPr>
          <w:rFonts w:ascii="Arial" w:hAnsi="Arial" w:cs="Arial"/>
          <w:b/>
          <w:bCs/>
        </w:rPr>
        <w:br w:type="page"/>
      </w:r>
      <w:r w:rsidRPr="008608A6">
        <w:rPr>
          <w:rFonts w:ascii="Arial" w:hAnsi="Arial" w:cs="Arial"/>
          <w:b/>
          <w:bCs/>
        </w:rPr>
        <w:lastRenderedPageBreak/>
        <w:t>Zameranie činnosti a plnenie hlavných cieľov PK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Pri hodnotení sme dodržiavali kritériá podľa Metodických pokynov pre klasifikáciu a hodnotenie žiakov. Zvýšenú pozornosť sme venovali </w:t>
      </w:r>
      <w:r w:rsidRPr="008608A6">
        <w:rPr>
          <w:rFonts w:ascii="Arial" w:hAnsi="Arial" w:cs="Arial"/>
          <w:b/>
          <w:bCs/>
        </w:rPr>
        <w:t xml:space="preserve">žiakom so špeciálnymi výchovno-vzdelávacími potrebami </w:t>
      </w:r>
      <w:proofErr w:type="spellStart"/>
      <w:r w:rsidR="00246610">
        <w:rPr>
          <w:rFonts w:ascii="Arial" w:hAnsi="Arial" w:cs="Arial"/>
        </w:rPr>
        <w:t>Fartel</w:t>
      </w:r>
      <w:proofErr w:type="spellEnd"/>
      <w:r w:rsidR="00246610">
        <w:rPr>
          <w:rFonts w:ascii="Arial" w:hAnsi="Arial" w:cs="Arial"/>
        </w:rPr>
        <w:t xml:space="preserve"> (5.A), </w:t>
      </w:r>
      <w:proofErr w:type="spellStart"/>
      <w:r w:rsidR="00246610">
        <w:rPr>
          <w:rFonts w:ascii="Arial" w:hAnsi="Arial" w:cs="Arial"/>
        </w:rPr>
        <w:t>Kacerle</w:t>
      </w:r>
      <w:proofErr w:type="spellEnd"/>
      <w:r w:rsidR="00246610">
        <w:rPr>
          <w:rFonts w:ascii="Arial" w:hAnsi="Arial" w:cs="Arial"/>
        </w:rPr>
        <w:t xml:space="preserve"> (5.A), </w:t>
      </w:r>
      <w:proofErr w:type="spellStart"/>
      <w:r w:rsidR="00246610">
        <w:rPr>
          <w:rFonts w:ascii="Arial" w:hAnsi="Arial" w:cs="Arial"/>
        </w:rPr>
        <w:t>Barabas</w:t>
      </w:r>
      <w:proofErr w:type="spellEnd"/>
      <w:r w:rsidR="00246610">
        <w:rPr>
          <w:rFonts w:ascii="Arial" w:hAnsi="Arial" w:cs="Arial"/>
        </w:rPr>
        <w:t xml:space="preserve"> (5.</w:t>
      </w:r>
      <w:r w:rsidRPr="008608A6">
        <w:rPr>
          <w:rFonts w:ascii="Arial" w:hAnsi="Arial" w:cs="Arial"/>
        </w:rPr>
        <w:t xml:space="preserve">B), </w:t>
      </w:r>
      <w:proofErr w:type="spellStart"/>
      <w:r w:rsidRPr="008608A6">
        <w:rPr>
          <w:rFonts w:ascii="Arial" w:hAnsi="Arial" w:cs="Arial"/>
        </w:rPr>
        <w:t>Kormosová</w:t>
      </w:r>
      <w:proofErr w:type="spellEnd"/>
      <w:r w:rsidRPr="008608A6">
        <w:rPr>
          <w:rFonts w:ascii="Arial" w:hAnsi="Arial" w:cs="Arial"/>
        </w:rPr>
        <w:t xml:space="preserve"> (6.</w:t>
      </w:r>
      <w:r w:rsidR="00246610">
        <w:rPr>
          <w:rFonts w:ascii="Arial" w:hAnsi="Arial" w:cs="Arial"/>
        </w:rPr>
        <w:t>A), Kozmonová (6.A), Jaško (6.</w:t>
      </w:r>
      <w:r w:rsidRPr="008608A6">
        <w:rPr>
          <w:rFonts w:ascii="Arial" w:hAnsi="Arial" w:cs="Arial"/>
        </w:rPr>
        <w:t>A);</w:t>
      </w:r>
      <w:r w:rsidR="00246610">
        <w:rPr>
          <w:rFonts w:ascii="Arial" w:hAnsi="Arial" w:cs="Arial"/>
        </w:rPr>
        <w:t xml:space="preserve"> Hromadová (7.A), Noskovič O. (7</w:t>
      </w:r>
      <w:r w:rsidRPr="008608A6">
        <w:rPr>
          <w:rFonts w:ascii="Arial" w:hAnsi="Arial" w:cs="Arial"/>
        </w:rPr>
        <w:t xml:space="preserve">.A), </w:t>
      </w:r>
      <w:proofErr w:type="spellStart"/>
      <w:r w:rsidRPr="008608A6">
        <w:rPr>
          <w:rFonts w:ascii="Arial" w:hAnsi="Arial" w:cs="Arial"/>
        </w:rPr>
        <w:t>Fedorčák</w:t>
      </w:r>
      <w:proofErr w:type="spellEnd"/>
      <w:r w:rsidRPr="008608A6">
        <w:rPr>
          <w:rFonts w:ascii="Arial" w:hAnsi="Arial" w:cs="Arial"/>
        </w:rPr>
        <w:t xml:space="preserve"> (8.A), </w:t>
      </w:r>
      <w:proofErr w:type="spellStart"/>
      <w:r w:rsidRPr="008608A6">
        <w:rPr>
          <w:rFonts w:ascii="Arial" w:hAnsi="Arial" w:cs="Arial"/>
        </w:rPr>
        <w:t>Kocák</w:t>
      </w:r>
      <w:proofErr w:type="spellEnd"/>
      <w:r w:rsidRPr="008608A6">
        <w:rPr>
          <w:rFonts w:ascii="Arial" w:hAnsi="Arial" w:cs="Arial"/>
        </w:rPr>
        <w:t xml:space="preserve"> (9.A)</w:t>
      </w:r>
      <w:proofErr w:type="spellStart"/>
      <w:r w:rsidR="00246610">
        <w:rPr>
          <w:rFonts w:ascii="Arial" w:hAnsi="Arial" w:cs="Arial"/>
          <w:color w:val="000000" w:themeColor="text1"/>
        </w:rPr>
        <w:t>Skutka</w:t>
      </w:r>
      <w:proofErr w:type="spellEnd"/>
      <w:r w:rsidR="00246610">
        <w:rPr>
          <w:rFonts w:ascii="Arial" w:hAnsi="Arial" w:cs="Arial"/>
          <w:color w:val="000000" w:themeColor="text1"/>
        </w:rPr>
        <w:t xml:space="preserve"> (9.</w:t>
      </w:r>
      <w:r w:rsidRPr="008608A6">
        <w:rPr>
          <w:rFonts w:ascii="Arial" w:hAnsi="Arial" w:cs="Arial"/>
          <w:color w:val="000000" w:themeColor="text1"/>
        </w:rPr>
        <w:t>A)</w:t>
      </w:r>
      <w:r w:rsidRPr="008608A6">
        <w:rPr>
          <w:rFonts w:ascii="Arial" w:hAnsi="Arial" w:cs="Arial"/>
        </w:rPr>
        <w:t xml:space="preserve">,– </w:t>
      </w:r>
      <w:r w:rsidRPr="008608A6">
        <w:rPr>
          <w:rFonts w:ascii="Arial" w:hAnsi="Arial" w:cs="Arial"/>
          <w:b/>
          <w:bCs/>
        </w:rPr>
        <w:t>11 žiakov</w:t>
      </w:r>
      <w:r w:rsidRPr="008608A6">
        <w:rPr>
          <w:rFonts w:ascii="Arial" w:hAnsi="Arial" w:cs="Arial"/>
        </w:rPr>
        <w:t>) a </w:t>
      </w:r>
      <w:r w:rsidRPr="008608A6">
        <w:rPr>
          <w:rFonts w:ascii="Arial" w:hAnsi="Arial" w:cs="Arial"/>
          <w:b/>
          <w:bCs/>
        </w:rPr>
        <w:t xml:space="preserve">žiakom </w:t>
      </w:r>
      <w:proofErr w:type="spellStart"/>
      <w:r w:rsidRPr="008608A6">
        <w:rPr>
          <w:rFonts w:ascii="Arial" w:hAnsi="Arial" w:cs="Arial"/>
          <w:b/>
          <w:bCs/>
        </w:rPr>
        <w:t>integrovaným</w:t>
      </w:r>
      <w:r w:rsidR="00246610">
        <w:rPr>
          <w:rFonts w:ascii="Arial" w:hAnsi="Arial" w:cs="Arial"/>
        </w:rPr>
        <w:t>Achberger</w:t>
      </w:r>
      <w:proofErr w:type="spellEnd"/>
      <w:r w:rsidR="00246610">
        <w:rPr>
          <w:rFonts w:ascii="Arial" w:hAnsi="Arial" w:cs="Arial"/>
        </w:rPr>
        <w:t xml:space="preserve"> (5.</w:t>
      </w:r>
      <w:r w:rsidRPr="008608A6">
        <w:rPr>
          <w:rFonts w:ascii="Arial" w:hAnsi="Arial" w:cs="Arial"/>
        </w:rPr>
        <w:t>B)</w:t>
      </w:r>
      <w:r w:rsidR="00246610">
        <w:rPr>
          <w:rFonts w:ascii="Arial" w:hAnsi="Arial" w:cs="Arial"/>
        </w:rPr>
        <w:t>, Zmetáková (5.B), Nemcová (6.</w:t>
      </w:r>
      <w:r w:rsidRPr="008608A6">
        <w:rPr>
          <w:rFonts w:ascii="Arial" w:hAnsi="Arial" w:cs="Arial"/>
        </w:rPr>
        <w:t xml:space="preserve">A), </w:t>
      </w:r>
      <w:proofErr w:type="spellStart"/>
      <w:r w:rsidRPr="008608A6">
        <w:rPr>
          <w:rFonts w:ascii="Arial" w:hAnsi="Arial" w:cs="Arial"/>
        </w:rPr>
        <w:t>Bodiš</w:t>
      </w:r>
      <w:proofErr w:type="spellEnd"/>
      <w:r w:rsidRPr="008608A6">
        <w:rPr>
          <w:rFonts w:ascii="Arial" w:hAnsi="Arial" w:cs="Arial"/>
        </w:rPr>
        <w:t xml:space="preserve"> (6.A), </w:t>
      </w:r>
      <w:proofErr w:type="spellStart"/>
      <w:r w:rsidRPr="008608A6">
        <w:rPr>
          <w:rFonts w:ascii="Arial" w:hAnsi="Arial" w:cs="Arial"/>
        </w:rPr>
        <w:t>Brtáň</w:t>
      </w:r>
      <w:proofErr w:type="spellEnd"/>
      <w:r w:rsidRPr="008608A6">
        <w:rPr>
          <w:rFonts w:ascii="Arial" w:hAnsi="Arial" w:cs="Arial"/>
        </w:rPr>
        <w:t xml:space="preserve"> (7.A), Križan (7.A), Turinič (7.A), </w:t>
      </w:r>
      <w:proofErr w:type="spellStart"/>
      <w:r w:rsidR="00246610">
        <w:rPr>
          <w:rFonts w:ascii="Arial" w:hAnsi="Arial" w:cs="Arial"/>
        </w:rPr>
        <w:t>Vartík</w:t>
      </w:r>
      <w:proofErr w:type="spellEnd"/>
      <w:r w:rsidR="00246610">
        <w:rPr>
          <w:rFonts w:ascii="Arial" w:hAnsi="Arial" w:cs="Arial"/>
        </w:rPr>
        <w:t xml:space="preserve"> D. (7.A), </w:t>
      </w:r>
      <w:proofErr w:type="spellStart"/>
      <w:r w:rsidRPr="008608A6">
        <w:rPr>
          <w:rFonts w:ascii="Arial" w:hAnsi="Arial" w:cs="Arial"/>
        </w:rPr>
        <w:t>Vartík</w:t>
      </w:r>
      <w:proofErr w:type="spellEnd"/>
      <w:r w:rsidR="00246610">
        <w:rPr>
          <w:rFonts w:ascii="Arial" w:hAnsi="Arial" w:cs="Arial"/>
        </w:rPr>
        <w:t xml:space="preserve"> R. (7.A), </w:t>
      </w:r>
      <w:proofErr w:type="spellStart"/>
      <w:r w:rsidR="00246610">
        <w:rPr>
          <w:rFonts w:ascii="Arial" w:hAnsi="Arial" w:cs="Arial"/>
        </w:rPr>
        <w:t>Brtáňová</w:t>
      </w:r>
      <w:proofErr w:type="spellEnd"/>
      <w:r w:rsidR="00246610">
        <w:rPr>
          <w:rFonts w:ascii="Arial" w:hAnsi="Arial" w:cs="Arial"/>
        </w:rPr>
        <w:t xml:space="preserve"> (8.A), </w:t>
      </w:r>
      <w:proofErr w:type="spellStart"/>
      <w:r w:rsidR="00246610">
        <w:rPr>
          <w:rFonts w:ascii="Arial" w:hAnsi="Arial" w:cs="Arial"/>
        </w:rPr>
        <w:t>Čepelová</w:t>
      </w:r>
      <w:proofErr w:type="spellEnd"/>
      <w:r w:rsidR="00246610">
        <w:rPr>
          <w:rFonts w:ascii="Arial" w:hAnsi="Arial" w:cs="Arial"/>
        </w:rPr>
        <w:t xml:space="preserve"> (8.A), </w:t>
      </w:r>
      <w:proofErr w:type="spellStart"/>
      <w:r w:rsidR="00246610">
        <w:rPr>
          <w:rFonts w:ascii="Arial" w:hAnsi="Arial" w:cs="Arial"/>
        </w:rPr>
        <w:t>Váchová</w:t>
      </w:r>
      <w:proofErr w:type="spellEnd"/>
      <w:r w:rsidR="00246610">
        <w:rPr>
          <w:rFonts w:ascii="Arial" w:hAnsi="Arial" w:cs="Arial"/>
        </w:rPr>
        <w:t xml:space="preserve"> (8.</w:t>
      </w:r>
      <w:r w:rsidRPr="008608A6">
        <w:rPr>
          <w:rFonts w:ascii="Arial" w:hAnsi="Arial" w:cs="Arial"/>
        </w:rPr>
        <w:t xml:space="preserve">A), </w:t>
      </w:r>
      <w:proofErr w:type="spellStart"/>
      <w:r w:rsidRPr="008608A6">
        <w:rPr>
          <w:rFonts w:ascii="Arial" w:hAnsi="Arial" w:cs="Arial"/>
        </w:rPr>
        <w:t>Bittó</w:t>
      </w:r>
      <w:proofErr w:type="spellEnd"/>
      <w:r w:rsidRPr="008608A6">
        <w:rPr>
          <w:rFonts w:ascii="Arial" w:hAnsi="Arial" w:cs="Arial"/>
        </w:rPr>
        <w:t xml:space="preserve"> (9.A), Gálik (9.A – iba v matematike), Valentová (iba v matematike, 9.A)– </w:t>
      </w:r>
      <w:r w:rsidRPr="008608A6">
        <w:rPr>
          <w:rFonts w:ascii="Arial" w:hAnsi="Arial" w:cs="Arial"/>
          <w:b/>
          <w:bCs/>
        </w:rPr>
        <w:t>15 žiakov</w:t>
      </w:r>
      <w:r w:rsidRPr="008608A6">
        <w:rPr>
          <w:rFonts w:ascii="Arial" w:hAnsi="Arial" w:cs="Arial"/>
        </w:rPr>
        <w:t>).</w:t>
      </w:r>
    </w:p>
    <w:p w:rsidR="00A453AA" w:rsidRPr="008608A6" w:rsidRDefault="00A453AA" w:rsidP="00A453AA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8608A6">
        <w:rPr>
          <w:rFonts w:ascii="Arial" w:hAnsi="Arial" w:cs="Arial"/>
        </w:rPr>
        <w:t>Pri individuálne začlenených žiako</w:t>
      </w:r>
      <w:r w:rsidR="005F4A63">
        <w:rPr>
          <w:rFonts w:ascii="Arial" w:hAnsi="Arial" w:cs="Arial"/>
        </w:rPr>
        <w:t>ch</w:t>
      </w:r>
      <w:r w:rsidRPr="008608A6">
        <w:rPr>
          <w:rFonts w:ascii="Arial" w:hAnsi="Arial" w:cs="Arial"/>
        </w:rPr>
        <w:t xml:space="preserve"> sa niekoľko vyučujúcich snažil</w:t>
      </w:r>
      <w:r w:rsidR="005F4A63">
        <w:rPr>
          <w:rFonts w:ascii="Arial" w:hAnsi="Arial" w:cs="Arial"/>
        </w:rPr>
        <w:t>o</w:t>
      </w:r>
      <w:r w:rsidRPr="008608A6">
        <w:rPr>
          <w:rFonts w:ascii="Arial" w:hAnsi="Arial" w:cs="Arial"/>
        </w:rPr>
        <w:t xml:space="preserve"> rešpektovať individuálny výchovno-vzdelávací plán každého žiaka vo vyučovacom procese. 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Výsledky kontrolných prác a kontrolných diktátov, ktoré boli uskutočnené sú zaznamenané v tabuľke č. 1 a2a v posledných zápisniciach zo zasadnutí PK a z klasifikačných porád.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Pri hodnotení správania a dochádzky sme dodržiavali postupnosť podľa dohodnutých kritérií, ktoré boli schválené Pedagogickou radou našej </w:t>
      </w:r>
      <w:proofErr w:type="spellStart"/>
      <w:r w:rsidRPr="008608A6">
        <w:rPr>
          <w:rFonts w:ascii="Arial" w:hAnsi="Arial" w:cs="Arial"/>
        </w:rPr>
        <w:t>školy.Výchovné</w:t>
      </w:r>
      <w:proofErr w:type="spellEnd"/>
      <w:r w:rsidRPr="008608A6">
        <w:rPr>
          <w:rFonts w:ascii="Arial" w:hAnsi="Arial" w:cs="Arial"/>
        </w:rPr>
        <w:t xml:space="preserve"> a vzdelávacie problémy žiakov, so súhlasom rodičov, sme riešili v spolupráci so špeciálnou pedagogičkou, školskou psychologičkou, sociálnou pedagogičkou, výchovným poradcom a v spolupráci </w:t>
      </w:r>
      <w:proofErr w:type="spellStart"/>
      <w:r w:rsidRPr="008608A6">
        <w:rPr>
          <w:rFonts w:ascii="Arial" w:hAnsi="Arial" w:cs="Arial"/>
        </w:rPr>
        <w:t>sCPPPaP</w:t>
      </w:r>
      <w:proofErr w:type="spellEnd"/>
      <w:r w:rsidRPr="008608A6">
        <w:rPr>
          <w:rFonts w:ascii="Arial" w:hAnsi="Arial" w:cs="Arial"/>
        </w:rPr>
        <w:t xml:space="preserve"> v Senci.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 oblasti výchovy a vzdelávania sme sledovali pedagogicko-metodické aktuality priebežne počas školského roka. Navštevovali sme online školenia a semináre. Absolvovali sme kontinuálne vzdelávania vyplývajúce z potrieb zamerania školy podľa plánu kontinuálneho vzdelávania.</w:t>
      </w:r>
    </w:p>
    <w:p w:rsidR="00A453AA" w:rsidRPr="008608A6" w:rsidDel="005F4A63" w:rsidRDefault="00A453AA" w:rsidP="00A453AA">
      <w:pPr>
        <w:spacing w:line="360" w:lineRule="auto"/>
        <w:ind w:firstLine="360"/>
        <w:jc w:val="both"/>
        <w:rPr>
          <w:del w:id="13" w:author="Múčková Martina Ing." w:date="2023-10-11T16:45:00Z"/>
          <w:rFonts w:ascii="Arial" w:hAnsi="Arial" w:cs="Arial"/>
          <w:highlight w:val="yellow"/>
        </w:rPr>
      </w:pPr>
    </w:p>
    <w:p w:rsidR="00A453AA" w:rsidRPr="008608A6" w:rsidRDefault="00A453AA" w:rsidP="00E42043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Adaptačné vzdelávanie Mgr. Laury </w:t>
      </w:r>
      <w:proofErr w:type="spellStart"/>
      <w:r w:rsidRPr="008608A6">
        <w:rPr>
          <w:rFonts w:ascii="Arial" w:hAnsi="Arial" w:cs="Arial"/>
        </w:rPr>
        <w:t>Halkovičovej</w:t>
      </w:r>
      <w:proofErr w:type="spellEnd"/>
      <w:r w:rsidRPr="008608A6">
        <w:rPr>
          <w:rFonts w:ascii="Arial" w:hAnsi="Arial" w:cs="Arial"/>
        </w:rPr>
        <w:t xml:space="preserve"> sa úspešne ukončilo dňa 30. 6. 2023 (uvádzajúci pedagogický zamestnanec – Mgr. Petra </w:t>
      </w:r>
      <w:proofErr w:type="spellStart"/>
      <w:r w:rsidRPr="008608A6">
        <w:rPr>
          <w:rFonts w:ascii="Arial" w:hAnsi="Arial" w:cs="Arial"/>
        </w:rPr>
        <w:t>Húleková</w:t>
      </w:r>
      <w:proofErr w:type="spellEnd"/>
      <w:r w:rsidRPr="008608A6">
        <w:rPr>
          <w:rFonts w:ascii="Arial" w:hAnsi="Arial" w:cs="Arial"/>
        </w:rPr>
        <w:t xml:space="preserve">). Druhé adaptačné vzdelávanie Mgr. Lenky </w:t>
      </w:r>
      <w:proofErr w:type="spellStart"/>
      <w:r w:rsidRPr="008608A6">
        <w:rPr>
          <w:rFonts w:ascii="Arial" w:hAnsi="Arial" w:cs="Arial"/>
        </w:rPr>
        <w:t>Bordáčovej</w:t>
      </w:r>
      <w:proofErr w:type="spellEnd"/>
      <w:r w:rsidRPr="008608A6">
        <w:rPr>
          <w:rFonts w:ascii="Arial" w:hAnsi="Arial" w:cs="Arial"/>
        </w:rPr>
        <w:t xml:space="preserve"> sa úspešne ukončilo dňa 30. 6. 2023 (uvádzajúci pedagogický zamestnanec – Mgr. Miroslava </w:t>
      </w:r>
      <w:proofErr w:type="spellStart"/>
      <w:r w:rsidRPr="008608A6">
        <w:rPr>
          <w:rFonts w:ascii="Arial" w:hAnsi="Arial" w:cs="Arial"/>
        </w:rPr>
        <w:t>Hepnerová</w:t>
      </w:r>
      <w:proofErr w:type="spellEnd"/>
      <w:r w:rsidRPr="008608A6">
        <w:rPr>
          <w:rFonts w:ascii="Arial" w:hAnsi="Arial" w:cs="Arial"/>
        </w:rPr>
        <w:t xml:space="preserve">).  </w:t>
      </w:r>
      <w:del w:id="14" w:author="Múčková Martina Ing." w:date="2023-10-11T16:45:00Z">
        <w:r w:rsidRPr="008608A6" w:rsidDel="005F4A63">
          <w:rPr>
            <w:rFonts w:ascii="Arial" w:hAnsi="Arial" w:cs="Arial"/>
            <w:b/>
            <w:bCs/>
          </w:rPr>
          <w:br w:type="page"/>
        </w:r>
      </w:del>
    </w:p>
    <w:p w:rsidR="00A453AA" w:rsidRPr="008608A6" w:rsidRDefault="00A453AA" w:rsidP="00A453AA">
      <w:pPr>
        <w:pStyle w:val="Nadpis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08A6">
        <w:rPr>
          <w:rFonts w:ascii="Arial" w:hAnsi="Arial" w:cs="Arial"/>
          <w:b/>
          <w:bCs/>
          <w:color w:val="auto"/>
          <w:sz w:val="24"/>
          <w:szCs w:val="24"/>
        </w:rPr>
        <w:t>Krúžky</w:t>
      </w:r>
    </w:p>
    <w:p w:rsidR="00A453AA" w:rsidRPr="008608A6" w:rsidDel="005F4A63" w:rsidRDefault="00A453AA" w:rsidP="00A453AA">
      <w:pPr>
        <w:spacing w:line="360" w:lineRule="auto"/>
        <w:ind w:firstLine="708"/>
        <w:jc w:val="both"/>
        <w:rPr>
          <w:del w:id="15" w:author="Múčková Martina Ing." w:date="2023-10-11T16:45:00Z"/>
          <w:rFonts w:ascii="Arial" w:hAnsi="Arial" w:cs="Arial"/>
        </w:rPr>
      </w:pP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Pod vedením pedagógov v školskom roku 2022/2023 žiaci druhého stupňa mohli navštevovať záujmové krúžky: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Mgr. Eva </w:t>
      </w:r>
      <w:proofErr w:type="spellStart"/>
      <w:r w:rsidRPr="008608A6">
        <w:rPr>
          <w:rFonts w:ascii="Arial" w:hAnsi="Arial" w:cs="Arial"/>
        </w:rPr>
        <w:t>PuchelováBenčová</w:t>
      </w:r>
      <w:proofErr w:type="spellEnd"/>
      <w:r w:rsidRPr="008608A6">
        <w:rPr>
          <w:rFonts w:ascii="Arial" w:hAnsi="Arial" w:cs="Arial"/>
        </w:rPr>
        <w:t>–</w:t>
      </w:r>
      <w:r w:rsidRPr="008608A6">
        <w:rPr>
          <w:rFonts w:ascii="Arial" w:hAnsi="Arial" w:cs="Arial"/>
          <w:b/>
          <w:bCs/>
        </w:rPr>
        <w:t>Slovenčina v malíčku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Ing. Vladimír </w:t>
      </w:r>
      <w:proofErr w:type="spellStart"/>
      <w:r w:rsidRPr="008608A6">
        <w:rPr>
          <w:rFonts w:ascii="Arial" w:hAnsi="Arial" w:cs="Arial"/>
        </w:rPr>
        <w:t>Harvan</w:t>
      </w:r>
      <w:proofErr w:type="spellEnd"/>
      <w:r w:rsidRPr="008608A6">
        <w:rPr>
          <w:rFonts w:ascii="Arial" w:hAnsi="Arial" w:cs="Arial"/>
        </w:rPr>
        <w:t xml:space="preserve"> – </w:t>
      </w:r>
      <w:r w:rsidRPr="008608A6">
        <w:rPr>
          <w:rFonts w:ascii="Arial" w:hAnsi="Arial" w:cs="Arial"/>
          <w:b/>
          <w:bCs/>
        </w:rPr>
        <w:t>Matematika pre 9. ročník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>Mgr. Lucia Horváthová</w:t>
      </w:r>
      <w:r w:rsidR="00FE5DB5" w:rsidRPr="00FE5DB5">
        <w:rPr>
          <w:rFonts w:ascii="Arial" w:hAnsi="Arial" w:cs="Arial"/>
        </w:rPr>
        <w:t>–</w:t>
      </w:r>
      <w:proofErr w:type="spellStart"/>
      <w:r w:rsidRPr="008608A6">
        <w:rPr>
          <w:rFonts w:ascii="Arial" w:hAnsi="Arial" w:cs="Arial"/>
          <w:b/>
          <w:bCs/>
        </w:rPr>
        <w:t>COOLtúra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lastRenderedPageBreak/>
        <w:t xml:space="preserve">Mgr. Viliam </w:t>
      </w:r>
      <w:proofErr w:type="spellStart"/>
      <w:r w:rsidRPr="008608A6">
        <w:rPr>
          <w:rFonts w:ascii="Arial" w:hAnsi="Arial" w:cs="Arial"/>
        </w:rPr>
        <w:t>Malovec</w:t>
      </w:r>
      <w:proofErr w:type="spellEnd"/>
      <w:r w:rsidR="00FE5DB5" w:rsidRPr="00FE5DB5">
        <w:rPr>
          <w:rFonts w:ascii="Arial" w:hAnsi="Arial" w:cs="Arial"/>
        </w:rPr>
        <w:t>–</w:t>
      </w:r>
      <w:r w:rsidRPr="008608A6">
        <w:rPr>
          <w:rFonts w:ascii="Arial" w:hAnsi="Arial" w:cs="Arial"/>
          <w:b/>
          <w:bCs/>
        </w:rPr>
        <w:t xml:space="preserve"> Volejbal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Mgr. </w:t>
      </w:r>
      <w:proofErr w:type="spellStart"/>
      <w:r w:rsidRPr="008608A6">
        <w:rPr>
          <w:rFonts w:ascii="Arial" w:hAnsi="Arial" w:cs="Arial"/>
        </w:rPr>
        <w:t>JúliusMazúch</w:t>
      </w:r>
      <w:proofErr w:type="spellEnd"/>
      <w:r w:rsidRPr="008608A6">
        <w:rPr>
          <w:rFonts w:ascii="Arial" w:hAnsi="Arial" w:cs="Arial"/>
        </w:rPr>
        <w:t>–</w:t>
      </w:r>
      <w:r w:rsidRPr="008608A6">
        <w:rPr>
          <w:rFonts w:ascii="Arial" w:hAnsi="Arial" w:cs="Arial"/>
          <w:b/>
          <w:bCs/>
        </w:rPr>
        <w:t>Basketbal– dievčatá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Mgr. Július </w:t>
      </w:r>
      <w:proofErr w:type="spellStart"/>
      <w:r w:rsidRPr="008608A6">
        <w:rPr>
          <w:rFonts w:ascii="Arial" w:hAnsi="Arial" w:cs="Arial"/>
        </w:rPr>
        <w:t>Mazúch</w:t>
      </w:r>
      <w:proofErr w:type="spellEnd"/>
      <w:r w:rsidRPr="008608A6">
        <w:rPr>
          <w:rFonts w:ascii="Arial" w:hAnsi="Arial" w:cs="Arial"/>
        </w:rPr>
        <w:t xml:space="preserve"> – </w:t>
      </w:r>
      <w:r w:rsidRPr="008608A6">
        <w:rPr>
          <w:rFonts w:ascii="Arial" w:hAnsi="Arial" w:cs="Arial"/>
          <w:b/>
          <w:bCs/>
        </w:rPr>
        <w:t>Basketbal – chlapci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  <w:r w:rsidRPr="008608A6">
        <w:rPr>
          <w:rFonts w:ascii="Arial" w:hAnsi="Arial" w:cs="Arial"/>
        </w:rPr>
        <w:t xml:space="preserve">Mgr. Kristína Urbanová – Programátorský krúžok </w:t>
      </w:r>
      <w:r w:rsidRPr="008608A6">
        <w:rPr>
          <w:rFonts w:ascii="Arial" w:hAnsi="Arial" w:cs="Arial"/>
          <w:b/>
          <w:bCs/>
        </w:rPr>
        <w:t>Aj ty v </w:t>
      </w:r>
      <w:proofErr w:type="spellStart"/>
      <w:r w:rsidRPr="008608A6">
        <w:rPr>
          <w:rFonts w:ascii="Arial" w:hAnsi="Arial" w:cs="Arial"/>
          <w:b/>
          <w:bCs/>
        </w:rPr>
        <w:t>ajtí</w:t>
      </w:r>
      <w:proofErr w:type="spellEnd"/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53AA" w:rsidRPr="008608A6" w:rsidRDefault="00A453AA" w:rsidP="00A453AA">
      <w:pPr>
        <w:pStyle w:val="Nadpis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08A6">
        <w:rPr>
          <w:rFonts w:ascii="Arial" w:hAnsi="Arial" w:cs="Arial"/>
          <w:b/>
          <w:bCs/>
          <w:color w:val="auto"/>
          <w:sz w:val="24"/>
          <w:szCs w:val="24"/>
        </w:rPr>
        <w:t>Hodnotenie výchovno-vzdelávacích výsledkov žiakov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Na konci školského roka 2022/2023 navštevovalo nižšie stredné vzdelávanie v našej škole 119 žiakov z toho prítomných 117 žiakov.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5.A –17 žiakov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5. B – 16 žiakov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6.A – 20 žiakov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7.A – 22 žiakov + 1 zahraničný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8.A –24 žiakov + 1 zahraničný</w:t>
      </w:r>
    </w:p>
    <w:p w:rsidR="00A453AA" w:rsidRPr="008608A6" w:rsidRDefault="00A453AA" w:rsidP="00A453AA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9.A –18 žiakov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 xml:space="preserve">Všetci žiaci </w:t>
      </w:r>
      <w:r w:rsidRPr="008608A6">
        <w:rPr>
          <w:rFonts w:ascii="Arial" w:hAnsi="Arial" w:cs="Arial"/>
          <w:b/>
          <w:bCs/>
        </w:rPr>
        <w:t>prospeli</w:t>
      </w:r>
      <w:r w:rsidRPr="008608A6">
        <w:rPr>
          <w:rFonts w:ascii="Arial" w:hAnsi="Arial" w:cs="Arial"/>
        </w:rPr>
        <w:t xml:space="preserve"> a </w:t>
      </w:r>
      <w:r w:rsidRPr="008608A6">
        <w:rPr>
          <w:rFonts w:ascii="Arial" w:hAnsi="Arial" w:cs="Arial"/>
          <w:b/>
          <w:bCs/>
        </w:rPr>
        <w:t>postupujú</w:t>
      </w:r>
      <w:r w:rsidRPr="008608A6">
        <w:rPr>
          <w:rFonts w:ascii="Arial" w:hAnsi="Arial" w:cs="Arial"/>
        </w:rPr>
        <w:t xml:space="preserve"> do vyššieho ročníka.</w:t>
      </w:r>
    </w:p>
    <w:p w:rsidR="00A453AA" w:rsidRPr="008608A6" w:rsidRDefault="00A453AA" w:rsidP="00A453AA">
      <w:pPr>
        <w:spacing w:line="360" w:lineRule="auto"/>
        <w:ind w:firstLine="360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Vyhodnotenie výchovných výsledkov a dochádzky sú v zápisnici z pedagogickej rady:</w:t>
      </w:r>
    </w:p>
    <w:p w:rsidR="00A453AA" w:rsidRPr="008608A6" w:rsidRDefault="00A453AA" w:rsidP="00A453AA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8608A6">
        <w:rPr>
          <w:rFonts w:ascii="Arial" w:hAnsi="Arial" w:cs="Arial"/>
          <w:b/>
        </w:rPr>
        <w:t xml:space="preserve">Napomenutie triednym učiteľom </w:t>
      </w:r>
      <w:r w:rsidRPr="008608A6">
        <w:rPr>
          <w:rFonts w:ascii="Arial" w:hAnsi="Arial" w:cs="Arial"/>
          <w:bCs/>
        </w:rPr>
        <w:t>bolo udelené 5 žiakom.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 xml:space="preserve">Pokarhanie triednym učiteľom </w:t>
      </w:r>
      <w:r w:rsidRPr="008608A6">
        <w:rPr>
          <w:rFonts w:ascii="Arial" w:hAnsi="Arial" w:cs="Arial"/>
          <w:bCs/>
        </w:rPr>
        <w:t>ne</w:t>
      </w:r>
      <w:r w:rsidRPr="008608A6">
        <w:rPr>
          <w:rFonts w:ascii="Arial" w:hAnsi="Arial" w:cs="Arial"/>
        </w:rPr>
        <w:t>bolo udelené</w:t>
      </w:r>
      <w:r w:rsidR="00E42043">
        <w:rPr>
          <w:rFonts w:ascii="Arial" w:hAnsi="Arial" w:cs="Arial"/>
        </w:rPr>
        <w:t xml:space="preserve"> </w:t>
      </w:r>
      <w:r w:rsidRPr="008608A6">
        <w:rPr>
          <w:rFonts w:ascii="Arial" w:hAnsi="Arial" w:cs="Arial"/>
        </w:rPr>
        <w:t>žiadnemu žiakovi.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</w:rPr>
        <w:t xml:space="preserve">Pokarhanie riaditeľom školy </w:t>
      </w:r>
      <w:r w:rsidRPr="008608A6">
        <w:rPr>
          <w:rFonts w:ascii="Arial" w:hAnsi="Arial" w:cs="Arial"/>
        </w:rPr>
        <w:t>bolo udelené2 žiakom.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8608A6">
        <w:rPr>
          <w:rFonts w:ascii="Arial" w:hAnsi="Arial" w:cs="Arial"/>
          <w:b/>
        </w:rPr>
        <w:t xml:space="preserve">Znížená známka zo správania </w:t>
      </w:r>
      <w:r w:rsidRPr="008608A6">
        <w:rPr>
          <w:rFonts w:ascii="Arial" w:hAnsi="Arial" w:cs="Arial"/>
          <w:bCs/>
        </w:rPr>
        <w:t xml:space="preserve">bola udelená 1 žiakovi. </w:t>
      </w:r>
    </w:p>
    <w:p w:rsidR="00A453AA" w:rsidRPr="008608A6" w:rsidRDefault="00A453AA" w:rsidP="00A453A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>Pochvala riaditeľom školy</w:t>
      </w:r>
      <w:r w:rsidRPr="008608A6">
        <w:rPr>
          <w:rFonts w:ascii="Arial" w:hAnsi="Arial" w:cs="Arial"/>
        </w:rPr>
        <w:t xml:space="preserve"> bola udelená 2 žiakom.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</w:rPr>
        <w:t xml:space="preserve">Pochvala triednym učiteľom </w:t>
      </w:r>
      <w:r w:rsidRPr="008608A6">
        <w:rPr>
          <w:rFonts w:ascii="Arial" w:hAnsi="Arial" w:cs="Arial"/>
        </w:rPr>
        <w:t>bola udelená</w:t>
      </w:r>
      <w:r w:rsidR="00E42043">
        <w:rPr>
          <w:rFonts w:ascii="Arial" w:hAnsi="Arial" w:cs="Arial"/>
        </w:rPr>
        <w:t xml:space="preserve"> </w:t>
      </w:r>
      <w:r w:rsidRPr="008608A6">
        <w:rPr>
          <w:rFonts w:ascii="Arial" w:hAnsi="Arial" w:cs="Arial"/>
        </w:rPr>
        <w:t>31 žiakom 2. stupňa</w:t>
      </w:r>
    </w:p>
    <w:p w:rsidR="00A453AA" w:rsidRPr="008608A6" w:rsidRDefault="00A453AA" w:rsidP="00A453A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674DF" w:rsidRDefault="00A453AA" w:rsidP="007674DF">
      <w:pPr>
        <w:spacing w:line="360" w:lineRule="auto"/>
        <w:ind w:firstLine="35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Podrobné vyhodnoteni</w:t>
      </w:r>
      <w:r w:rsidR="00246610">
        <w:rPr>
          <w:rFonts w:ascii="Arial" w:hAnsi="Arial" w:cs="Arial"/>
        </w:rPr>
        <w:t>a</w:t>
      </w:r>
      <w:r w:rsidRPr="008608A6">
        <w:rPr>
          <w:rFonts w:ascii="Arial" w:hAnsi="Arial" w:cs="Arial"/>
        </w:rPr>
        <w:t xml:space="preserve"> výchovno-vzdelávacích výsledkov sú v zápisnici z pedagogickej rady zo dňa 22. 06. 2023 a v zápisnici z 4. riadneho zasadnutia PK zo dňa 06. 06. 2023. </w:t>
      </w:r>
    </w:p>
    <w:p w:rsidR="007674DF" w:rsidRDefault="007674DF" w:rsidP="007674DF">
      <w:pPr>
        <w:spacing w:line="360" w:lineRule="auto"/>
        <w:ind w:firstLine="357"/>
        <w:jc w:val="both"/>
        <w:rPr>
          <w:rFonts w:ascii="Arial" w:hAnsi="Arial" w:cs="Arial"/>
          <w:b/>
          <w:bCs/>
        </w:rPr>
      </w:pPr>
    </w:p>
    <w:p w:rsidR="00A453AA" w:rsidRPr="007674DF" w:rsidRDefault="00A453AA" w:rsidP="007674DF">
      <w:pPr>
        <w:spacing w:line="360" w:lineRule="auto"/>
        <w:jc w:val="both"/>
        <w:rPr>
          <w:rFonts w:ascii="Arial" w:hAnsi="Arial" w:cs="Arial"/>
        </w:rPr>
      </w:pPr>
      <w:r w:rsidRPr="008608A6">
        <w:rPr>
          <w:rFonts w:ascii="Arial" w:hAnsi="Arial" w:cs="Arial"/>
          <w:b/>
          <w:bCs/>
        </w:rPr>
        <w:t>Hodnotenie hospitačnej činnosti</w:t>
      </w:r>
    </w:p>
    <w:p w:rsidR="00A453AA" w:rsidRPr="008608A6" w:rsidRDefault="00A453AA" w:rsidP="00A453AA">
      <w:pPr>
        <w:spacing w:line="360" w:lineRule="auto"/>
        <w:ind w:firstLine="35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Plán hospitačnej činnosti sa v uplynulom školskom roku podarilo splniť iba na približne 10%. Počas celého šk. roka 2022/2023</w:t>
      </w:r>
      <w:r w:rsidR="00896969">
        <w:rPr>
          <w:rFonts w:ascii="Arial" w:hAnsi="Arial" w:cs="Arial"/>
        </w:rPr>
        <w:t xml:space="preserve"> </w:t>
      </w:r>
      <w:r w:rsidRPr="008608A6">
        <w:rPr>
          <w:rFonts w:ascii="Arial" w:hAnsi="Arial" w:cs="Arial"/>
        </w:rPr>
        <w:t xml:space="preserve">neprebehla ani jedna hospitácia vedúcej PK. Vykonávané boli hospitácie výchovného poradcu na hodinách, prípadne hospitácie asistentiek. Hospitačná činnosť v uplynulom šk. roku je opätovne veľkou slabinou v činnosti PK. </w:t>
      </w:r>
    </w:p>
    <w:p w:rsidR="00A453AA" w:rsidRPr="008608A6" w:rsidRDefault="00A453AA" w:rsidP="00A453AA">
      <w:pPr>
        <w:spacing w:line="360" w:lineRule="auto"/>
        <w:ind w:firstLine="357"/>
        <w:jc w:val="both"/>
        <w:rPr>
          <w:rFonts w:ascii="Arial" w:hAnsi="Arial" w:cs="Arial"/>
        </w:rPr>
      </w:pPr>
      <w:r w:rsidRPr="008608A6">
        <w:rPr>
          <w:rFonts w:ascii="Arial" w:hAnsi="Arial" w:cs="Arial"/>
        </w:rPr>
        <w:t>Za hlavné dôvody nerealizovania hospitačnej činnosti v šk. roku 2022/2023 považujeme:</w:t>
      </w:r>
    </w:p>
    <w:p w:rsidR="00A453AA" w:rsidRPr="008608A6" w:rsidRDefault="00A453AA" w:rsidP="00A453AA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lastRenderedPageBreak/>
        <w:t>Vysokú fluktuáciu pedagogických zamestnancov, s čím súviseli pravidelné zmeny v úväzkoch a v rozvrhoch.</w:t>
      </w:r>
    </w:p>
    <w:p w:rsidR="00A453AA" w:rsidRPr="008608A6" w:rsidRDefault="00A453AA" w:rsidP="00A453AA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Časté absencie pedagógov z dôvodu rôznych ochorení, karanténnych opatrení či úrazov, niekedy aj dlhodobého charakteru. </w:t>
      </w:r>
    </w:p>
    <w:p w:rsidR="00A453AA" w:rsidRPr="008608A6" w:rsidRDefault="00A453AA" w:rsidP="00A453AA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Celková vyčerpanosť a znížená motivácia jednotlivých členov PK, ktorá vyplývala z vyššie uvedených skutočností. V takomto stave bolo potrebné zabezpečiť v prvom rade fyzické a duševné zdravie zostávajúcich zamestnancov a udržať chod školy. </w:t>
      </w:r>
    </w:p>
    <w:p w:rsidR="00A453AA" w:rsidRPr="008608A6" w:rsidRDefault="00A453AA" w:rsidP="00A453AA">
      <w:pPr>
        <w:spacing w:line="360" w:lineRule="auto"/>
        <w:ind w:firstLine="360"/>
        <w:jc w:val="both"/>
        <w:rPr>
          <w:rFonts w:ascii="Arial" w:hAnsi="Arial" w:cs="Arial"/>
        </w:rPr>
      </w:pPr>
      <w:r w:rsidRPr="008608A6">
        <w:rPr>
          <w:rFonts w:ascii="Arial" w:hAnsi="Arial" w:cs="Arial"/>
          <w:color w:val="000000" w:themeColor="text1"/>
        </w:rPr>
        <w:t>Počas prebiehajúcich hospitácií hospitácie prebehli v poriadku.</w:t>
      </w:r>
      <w:r w:rsidR="00896969">
        <w:rPr>
          <w:rFonts w:ascii="Arial" w:hAnsi="Arial" w:cs="Arial"/>
          <w:color w:val="000000" w:themeColor="text1"/>
        </w:rPr>
        <w:t xml:space="preserve"> </w:t>
      </w:r>
      <w:r w:rsidRPr="008608A6">
        <w:rPr>
          <w:rFonts w:ascii="Arial" w:hAnsi="Arial" w:cs="Arial"/>
        </w:rPr>
        <w:t xml:space="preserve">V nasledujúcom roku bude určite v prvom rade potrebné personálne zastabilizovať kolektív PK a potom aj viac popracovať v oblasti hospitácií a vzájomného odovzdávania si pedagogických skúseností. 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</w:rPr>
      </w:pPr>
    </w:p>
    <w:p w:rsidR="00A453AA" w:rsidRPr="007674DF" w:rsidRDefault="00A453AA" w:rsidP="00A453AA">
      <w:pPr>
        <w:spacing w:line="360" w:lineRule="auto"/>
        <w:jc w:val="both"/>
        <w:rPr>
          <w:rStyle w:val="Nadpis1Char"/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674DF">
        <w:rPr>
          <w:rStyle w:val="Nadpis1Char"/>
          <w:rFonts w:ascii="Arial" w:hAnsi="Arial" w:cs="Arial"/>
          <w:b/>
          <w:bCs/>
          <w:color w:val="auto"/>
          <w:sz w:val="24"/>
          <w:szCs w:val="24"/>
          <w:u w:val="single"/>
        </w:rPr>
        <w:t>Návrh na zlepšenie:</w:t>
      </w: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>Návrhy od  pedagógov 2. stupňa ZŠ:</w:t>
      </w:r>
    </w:p>
    <w:p w:rsidR="00A453AA" w:rsidRPr="008608A6" w:rsidRDefault="00A453AA" w:rsidP="00A453A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>Pokračovať v zjednocovaní hodnotenia  (napr. bodovanie písomných prác, hodnotenie čítania a podobne), zostručniť a sprehľadniť hodnotiaci systém.</w:t>
      </w:r>
    </w:p>
    <w:p w:rsidR="00A453AA" w:rsidRPr="008608A6" w:rsidRDefault="00A453AA" w:rsidP="00A453A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Zabezpečiť plynulý prechod od jednej učiteľky k druhej v prípade zmeny učiteľa počas roka, aby sa zabránilo zmätočnému vplyvu na  žiakov. </w:t>
      </w:r>
    </w:p>
    <w:p w:rsidR="00A453AA" w:rsidRPr="008608A6" w:rsidRDefault="00A453AA" w:rsidP="00A453A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Dôsledne dodržiavať delenie žiakov do skupín na jazyky (nespájať skupiny) – negatívne to vplýva na kvalitu vedomostí žiakov. Ak učiteľ predsa len spája skupiny na ANJ, veľmi by pomohlo jeho lepšie ohodnotenie (napr. platové alebo kompenzovať mu to inou formou). </w:t>
      </w:r>
    </w:p>
    <w:p w:rsidR="00A453AA" w:rsidRPr="008608A6" w:rsidRDefault="00A453AA" w:rsidP="00A453A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Skvalitniť hospitačnú činnosť u všetkých členov PK. </w:t>
      </w:r>
    </w:p>
    <w:p w:rsidR="00A453AA" w:rsidRPr="008608A6" w:rsidRDefault="00A453AA" w:rsidP="00A453AA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Zmeniť systém realizácie triednických hodín. Navrhujeme mať 1 triednickú hodinu raz týždenne a to v pondelok prvú hodinu. </w:t>
      </w:r>
    </w:p>
    <w:p w:rsidR="00896969" w:rsidRDefault="00896969" w:rsidP="00A453AA">
      <w:pPr>
        <w:spacing w:line="360" w:lineRule="auto"/>
        <w:jc w:val="both"/>
        <w:rPr>
          <w:rFonts w:ascii="Arial" w:hAnsi="Arial" w:cs="Arial"/>
          <w:b/>
        </w:rPr>
      </w:pPr>
    </w:p>
    <w:p w:rsidR="00A453AA" w:rsidRPr="008608A6" w:rsidRDefault="00A453AA" w:rsidP="00A453AA">
      <w:pPr>
        <w:spacing w:line="360" w:lineRule="auto"/>
        <w:jc w:val="both"/>
        <w:rPr>
          <w:rFonts w:ascii="Arial" w:hAnsi="Arial" w:cs="Arial"/>
          <w:b/>
        </w:rPr>
      </w:pPr>
      <w:r w:rsidRPr="008608A6">
        <w:rPr>
          <w:rFonts w:ascii="Arial" w:hAnsi="Arial" w:cs="Arial"/>
          <w:b/>
        </w:rPr>
        <w:t xml:space="preserve">Návrhy od </w:t>
      </w:r>
      <w:proofErr w:type="spellStart"/>
      <w:r w:rsidRPr="008608A6">
        <w:rPr>
          <w:rFonts w:ascii="Arial" w:hAnsi="Arial" w:cs="Arial"/>
          <w:b/>
        </w:rPr>
        <w:t>inkluzívneho</w:t>
      </w:r>
      <w:proofErr w:type="spellEnd"/>
      <w:r w:rsidRPr="008608A6">
        <w:rPr>
          <w:rFonts w:ascii="Arial" w:hAnsi="Arial" w:cs="Arial"/>
          <w:b/>
        </w:rPr>
        <w:t xml:space="preserve"> tímu:</w:t>
      </w:r>
    </w:p>
    <w:p w:rsidR="00A453AA" w:rsidRPr="008608A6" w:rsidRDefault="00A453AA" w:rsidP="00A453A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Zabezpečiť stabilitu práce konkrétnej asistentky s konkrétnym dieťaťom (pravidelný režim). </w:t>
      </w:r>
    </w:p>
    <w:p w:rsidR="00A453AA" w:rsidRPr="008608A6" w:rsidRDefault="00A453AA" w:rsidP="00A453A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8A6">
        <w:rPr>
          <w:rFonts w:ascii="Arial" w:hAnsi="Arial" w:cs="Arial"/>
          <w:sz w:val="24"/>
          <w:szCs w:val="24"/>
        </w:rPr>
        <w:t xml:space="preserve">Pedagogické asistentky veľmi vyčerpávalo suplovanie chýbajúcich učiteľov. Utrpeli tým aj žiaci, s ktorými mali v danom čase pracovať a nepracovali kvôli zastupovaniu. </w:t>
      </w:r>
    </w:p>
    <w:p w:rsidR="00A453AA" w:rsidRPr="007674DF" w:rsidRDefault="00A453AA" w:rsidP="00A453A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8A6">
        <w:rPr>
          <w:rFonts w:ascii="Arial" w:hAnsi="Arial" w:cs="Arial"/>
          <w:sz w:val="24"/>
          <w:szCs w:val="24"/>
        </w:rPr>
        <w:t>Ped</w:t>
      </w:r>
      <w:proofErr w:type="spellEnd"/>
      <w:r w:rsidRPr="008608A6">
        <w:rPr>
          <w:rFonts w:ascii="Arial" w:hAnsi="Arial" w:cs="Arial"/>
          <w:sz w:val="24"/>
          <w:szCs w:val="24"/>
        </w:rPr>
        <w:t xml:space="preserve">. asistentky tiež vyjadrili svoje každodenné obavy vyplývajúce z neusporiadanej a náhodnej práce (na začiatku dňa často nevedeli, do ktorej triedy pôjdu, kam pôjdu suplovať – nevedeli si pripraviť a naplánovať prácu, boli v stálej neistote) </w:t>
      </w:r>
    </w:p>
    <w:p w:rsidR="00896969" w:rsidRDefault="00896969" w:rsidP="009E3837">
      <w:pPr>
        <w:pStyle w:val="Zkladntext"/>
        <w:spacing w:after="0" w:line="360" w:lineRule="auto"/>
        <w:rPr>
          <w:rFonts w:ascii="Arial" w:hAnsi="Arial" w:cs="Arial"/>
          <w:b/>
          <w:bCs/>
        </w:rPr>
      </w:pPr>
    </w:p>
    <w:p w:rsidR="00896969" w:rsidRDefault="00126F21" w:rsidP="009E3837">
      <w:pPr>
        <w:pStyle w:val="Zkladntext"/>
        <w:spacing w:after="0" w:line="360" w:lineRule="auto"/>
        <w:rPr>
          <w:rFonts w:ascii="Arial" w:hAnsi="Arial" w:cs="Arial"/>
          <w:b/>
        </w:rPr>
      </w:pPr>
      <w:r w:rsidRPr="00EA6883">
        <w:rPr>
          <w:rFonts w:ascii="Arial" w:hAnsi="Arial" w:cs="Arial"/>
          <w:b/>
          <w:bCs/>
        </w:rPr>
        <w:t>Hodnotiaca správa PK Prírodné vedy</w:t>
      </w:r>
      <w:r w:rsidRPr="00EA6883">
        <w:rPr>
          <w:rFonts w:ascii="Arial" w:hAnsi="Arial" w:cs="Arial"/>
          <w:b/>
          <w:bCs/>
        </w:rPr>
        <w:br/>
      </w:r>
      <w:r w:rsidR="00A453AA">
        <w:rPr>
          <w:rFonts w:ascii="Arial" w:hAnsi="Arial" w:cs="Arial"/>
        </w:rPr>
        <w:t>Šk. rok 2022/2023</w:t>
      </w:r>
      <w:r w:rsidRPr="001C4136">
        <w:rPr>
          <w:rFonts w:ascii="Arial" w:hAnsi="Arial" w:cs="Arial"/>
        </w:rPr>
        <w:br/>
      </w:r>
    </w:p>
    <w:p w:rsidR="00A453AA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Vedúci predmetovej komisie:</w:t>
      </w:r>
      <w:r w:rsidRPr="001C4136">
        <w:rPr>
          <w:rFonts w:ascii="Arial" w:hAnsi="Arial" w:cs="Arial"/>
        </w:rPr>
        <w:br/>
      </w:r>
      <w:r w:rsidR="00A453AA">
        <w:rPr>
          <w:rFonts w:ascii="Arial" w:hAnsi="Arial" w:cs="Arial"/>
        </w:rPr>
        <w:t xml:space="preserve">Mgr. Petra </w:t>
      </w:r>
      <w:proofErr w:type="spellStart"/>
      <w:r w:rsidR="00A453AA">
        <w:rPr>
          <w:rFonts w:ascii="Arial" w:hAnsi="Arial" w:cs="Arial"/>
        </w:rPr>
        <w:t>Húleková</w:t>
      </w:r>
      <w:proofErr w:type="spellEnd"/>
      <w:r w:rsidR="00896969">
        <w:rPr>
          <w:rFonts w:ascii="Arial" w:hAnsi="Arial" w:cs="Arial"/>
        </w:rPr>
        <w:t xml:space="preserve"> </w:t>
      </w:r>
      <w:r w:rsidR="00A453AA">
        <w:rPr>
          <w:rFonts w:ascii="Arial" w:hAnsi="Arial" w:cs="Arial"/>
        </w:rPr>
        <w:t>MAT 6, 8</w:t>
      </w:r>
      <w:r w:rsidRPr="001C4136">
        <w:rPr>
          <w:rFonts w:ascii="Arial" w:hAnsi="Arial" w:cs="Arial"/>
        </w:rPr>
        <w:t xml:space="preserve">; </w:t>
      </w:r>
      <w:r w:rsidR="00A453AA">
        <w:rPr>
          <w:rFonts w:ascii="Arial" w:hAnsi="Arial" w:cs="Arial"/>
        </w:rPr>
        <w:t>FIG 7</w:t>
      </w:r>
    </w:p>
    <w:p w:rsidR="00C34BBF" w:rsidRDefault="00C34BBF" w:rsidP="009E3837">
      <w:pPr>
        <w:pStyle w:val="Zkladntext"/>
        <w:spacing w:after="0" w:line="360" w:lineRule="auto"/>
        <w:rPr>
          <w:rFonts w:ascii="Arial" w:hAnsi="Arial" w:cs="Arial"/>
        </w:rPr>
      </w:pPr>
    </w:p>
    <w:p w:rsidR="00C34BBF" w:rsidRDefault="00E56FCB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Členovia predmetovej komisie:</w:t>
      </w:r>
      <w:r w:rsidR="00126F21" w:rsidRPr="001C4136">
        <w:rPr>
          <w:rFonts w:ascii="Arial" w:hAnsi="Arial" w:cs="Arial"/>
        </w:rPr>
        <w:br/>
        <w:t xml:space="preserve">Mgr. Božena </w:t>
      </w:r>
      <w:proofErr w:type="spellStart"/>
      <w:r w:rsidR="00126F21" w:rsidRPr="001C4136">
        <w:rPr>
          <w:rFonts w:ascii="Arial" w:hAnsi="Arial" w:cs="Arial"/>
        </w:rPr>
        <w:t>Soldánová</w:t>
      </w:r>
      <w:proofErr w:type="spellEnd"/>
      <w:r w:rsidR="00126F21" w:rsidRPr="001C4136">
        <w:rPr>
          <w:rFonts w:ascii="Arial" w:hAnsi="Arial" w:cs="Arial"/>
        </w:rPr>
        <w:t xml:space="preserve"> MAT 7</w:t>
      </w:r>
      <w:r w:rsidR="00A453AA">
        <w:rPr>
          <w:rFonts w:ascii="Arial" w:hAnsi="Arial" w:cs="Arial"/>
        </w:rPr>
        <w:t>, 9</w:t>
      </w:r>
      <w:r w:rsidR="00126F21" w:rsidRPr="001C4136">
        <w:rPr>
          <w:rFonts w:ascii="Arial" w:hAnsi="Arial" w:cs="Arial"/>
        </w:rPr>
        <w:t>, THD 5, 6, 7, 8, 9</w:t>
      </w:r>
      <w:r w:rsidR="00126F21" w:rsidRPr="001C4136">
        <w:rPr>
          <w:rFonts w:ascii="Arial" w:hAnsi="Arial" w:cs="Arial"/>
        </w:rPr>
        <w:br/>
        <w:t xml:space="preserve">Mgr. Kristína Urbanová INF </w:t>
      </w:r>
      <w:r w:rsidR="00A453AA">
        <w:rPr>
          <w:rFonts w:ascii="Arial" w:hAnsi="Arial" w:cs="Arial"/>
        </w:rPr>
        <w:t xml:space="preserve">5, </w:t>
      </w:r>
      <w:r w:rsidR="00126F21" w:rsidRPr="001C4136">
        <w:rPr>
          <w:rFonts w:ascii="Arial" w:hAnsi="Arial" w:cs="Arial"/>
        </w:rPr>
        <w:t>6</w:t>
      </w:r>
      <w:r w:rsidR="00A453AA">
        <w:rPr>
          <w:rFonts w:ascii="Arial" w:hAnsi="Arial" w:cs="Arial"/>
        </w:rPr>
        <w:t>, 7, 8, 9</w:t>
      </w:r>
      <w:r w:rsidR="00A453AA">
        <w:rPr>
          <w:rFonts w:ascii="Arial" w:hAnsi="Arial" w:cs="Arial"/>
        </w:rPr>
        <w:br/>
        <w:t xml:space="preserve">Mgr. Viliam </w:t>
      </w:r>
      <w:proofErr w:type="spellStart"/>
      <w:r w:rsidR="00A453AA">
        <w:rPr>
          <w:rFonts w:ascii="Arial" w:hAnsi="Arial" w:cs="Arial"/>
        </w:rPr>
        <w:t>Malovec</w:t>
      </w:r>
      <w:proofErr w:type="spellEnd"/>
      <w:r w:rsidR="00A453AA">
        <w:rPr>
          <w:rFonts w:ascii="Arial" w:hAnsi="Arial" w:cs="Arial"/>
        </w:rPr>
        <w:t xml:space="preserve"> MAT 5, FYZ 6, 7, 8, 9</w:t>
      </w:r>
    </w:p>
    <w:p w:rsidR="00C34BBF" w:rsidRDefault="00C34BBF" w:rsidP="009E3837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Laura </w:t>
      </w:r>
      <w:proofErr w:type="spellStart"/>
      <w:r>
        <w:rPr>
          <w:rFonts w:ascii="Arial" w:hAnsi="Arial" w:cs="Arial"/>
        </w:rPr>
        <w:t>Halkovičová</w:t>
      </w:r>
      <w:proofErr w:type="spellEnd"/>
      <w:r>
        <w:rPr>
          <w:rFonts w:ascii="Arial" w:hAnsi="Arial" w:cs="Arial"/>
        </w:rPr>
        <w:t xml:space="preserve"> CHE 7, 8, 9, BIO 5, 6, 7, 8, 9, THD 5, 6, 7, 8, 9</w:t>
      </w:r>
    </w:p>
    <w:p w:rsidR="007674DF" w:rsidRDefault="00C34BBF" w:rsidP="009E3837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Lenka </w:t>
      </w:r>
      <w:proofErr w:type="spellStart"/>
      <w:r>
        <w:rPr>
          <w:rFonts w:ascii="Arial" w:hAnsi="Arial" w:cs="Arial"/>
        </w:rPr>
        <w:t>Bordáčová</w:t>
      </w:r>
      <w:proofErr w:type="spellEnd"/>
      <w:r>
        <w:rPr>
          <w:rFonts w:ascii="Arial" w:hAnsi="Arial" w:cs="Arial"/>
        </w:rPr>
        <w:t xml:space="preserve"> THD 5, 6, 7, 8, 9</w:t>
      </w:r>
    </w:p>
    <w:p w:rsidR="009E3837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br/>
      </w:r>
      <w:proofErr w:type="spellStart"/>
      <w:r w:rsidR="00A453AA" w:rsidRPr="00242815">
        <w:rPr>
          <w:rFonts w:ascii="Arial" w:hAnsi="Arial" w:cs="Arial"/>
          <w:b/>
        </w:rPr>
        <w:t>I</w:t>
      </w:r>
      <w:r w:rsidRPr="00242815">
        <w:rPr>
          <w:rFonts w:ascii="Arial" w:hAnsi="Arial" w:cs="Arial"/>
          <w:b/>
        </w:rPr>
        <w:t>nkluzívny</w:t>
      </w:r>
      <w:proofErr w:type="spellEnd"/>
      <w:r w:rsidRPr="00242815">
        <w:rPr>
          <w:rFonts w:ascii="Arial" w:hAnsi="Arial" w:cs="Arial"/>
          <w:b/>
        </w:rPr>
        <w:t xml:space="preserve"> tím:</w:t>
      </w:r>
      <w:r w:rsidRPr="001C4136">
        <w:rPr>
          <w:rFonts w:ascii="Arial" w:hAnsi="Arial" w:cs="Arial"/>
        </w:rPr>
        <w:br/>
        <w:t>Š</w:t>
      </w:r>
      <w:r w:rsidR="00A453AA">
        <w:rPr>
          <w:rFonts w:ascii="Arial" w:hAnsi="Arial" w:cs="Arial"/>
        </w:rPr>
        <w:t>kolská š</w:t>
      </w:r>
      <w:r w:rsidRPr="001C4136">
        <w:rPr>
          <w:rFonts w:ascii="Arial" w:hAnsi="Arial" w:cs="Arial"/>
        </w:rPr>
        <w:t xml:space="preserve">peciálna pedagogička </w:t>
      </w:r>
      <w:r w:rsidR="00A453AA">
        <w:rPr>
          <w:rFonts w:ascii="Arial" w:hAnsi="Arial" w:cs="Arial"/>
        </w:rPr>
        <w:t xml:space="preserve">–PhDr. Jana </w:t>
      </w:r>
      <w:proofErr w:type="spellStart"/>
      <w:r w:rsidR="00A453AA">
        <w:rPr>
          <w:rFonts w:ascii="Arial" w:hAnsi="Arial" w:cs="Arial"/>
        </w:rPr>
        <w:t>Váchová</w:t>
      </w:r>
      <w:proofErr w:type="spellEnd"/>
      <w:r w:rsidRPr="001C4136">
        <w:rPr>
          <w:rFonts w:ascii="Arial" w:hAnsi="Arial" w:cs="Arial"/>
        </w:rPr>
        <w:br/>
      </w:r>
      <w:r w:rsidR="00A453AA">
        <w:rPr>
          <w:rFonts w:ascii="Arial" w:hAnsi="Arial" w:cs="Arial"/>
        </w:rPr>
        <w:t>Pedagogická</w:t>
      </w:r>
      <w:r w:rsidRPr="001C4136">
        <w:rPr>
          <w:rFonts w:ascii="Arial" w:hAnsi="Arial" w:cs="Arial"/>
        </w:rPr>
        <w:t xml:space="preserve"> asistentka: </w:t>
      </w:r>
      <w:r w:rsidR="00A453AA">
        <w:rPr>
          <w:rFonts w:ascii="Arial" w:hAnsi="Arial" w:cs="Arial"/>
        </w:rPr>
        <w:t>Bc</w:t>
      </w:r>
      <w:r w:rsidRPr="001C4136">
        <w:rPr>
          <w:rFonts w:ascii="Arial" w:hAnsi="Arial" w:cs="Arial"/>
        </w:rPr>
        <w:t xml:space="preserve">. Juliana </w:t>
      </w:r>
      <w:proofErr w:type="spellStart"/>
      <w:r w:rsidRPr="001C4136">
        <w:rPr>
          <w:rFonts w:ascii="Arial" w:hAnsi="Arial" w:cs="Arial"/>
        </w:rPr>
        <w:t>Kancková</w:t>
      </w:r>
      <w:proofErr w:type="spellEnd"/>
      <w:r w:rsidRPr="001C4136">
        <w:rPr>
          <w:rFonts w:ascii="Arial" w:hAnsi="Arial" w:cs="Arial"/>
        </w:rPr>
        <w:br/>
      </w:r>
      <w:r w:rsidR="00A453AA">
        <w:rPr>
          <w:rFonts w:ascii="Arial" w:hAnsi="Arial" w:cs="Arial"/>
        </w:rPr>
        <w:t>Pedagogická</w:t>
      </w:r>
      <w:r w:rsidRPr="001C4136">
        <w:rPr>
          <w:rFonts w:ascii="Arial" w:hAnsi="Arial" w:cs="Arial"/>
        </w:rPr>
        <w:t xml:space="preserve"> asistentka: Mgr. Lenka </w:t>
      </w:r>
      <w:proofErr w:type="spellStart"/>
      <w:r w:rsidRPr="001C4136">
        <w:rPr>
          <w:rFonts w:ascii="Arial" w:hAnsi="Arial" w:cs="Arial"/>
        </w:rPr>
        <w:t>Antalíková</w:t>
      </w:r>
      <w:proofErr w:type="spellEnd"/>
      <w:r w:rsidRPr="001C4136">
        <w:rPr>
          <w:rFonts w:ascii="Arial" w:hAnsi="Arial" w:cs="Arial"/>
        </w:rPr>
        <w:br/>
      </w:r>
    </w:p>
    <w:p w:rsidR="009E3837" w:rsidRPr="00242815" w:rsidRDefault="009E3837" w:rsidP="009E3837">
      <w:pPr>
        <w:pStyle w:val="Zkladntext"/>
        <w:spacing w:after="0" w:line="360" w:lineRule="auto"/>
        <w:jc w:val="both"/>
        <w:rPr>
          <w:rFonts w:ascii="Arial" w:hAnsi="Arial" w:cs="Arial"/>
          <w:b/>
        </w:rPr>
      </w:pPr>
      <w:r w:rsidRPr="00242815">
        <w:rPr>
          <w:rFonts w:ascii="Arial" w:hAnsi="Arial" w:cs="Arial"/>
          <w:b/>
        </w:rPr>
        <w:t>1.</w:t>
      </w:r>
      <w:r w:rsidR="00896969">
        <w:rPr>
          <w:rFonts w:ascii="Arial" w:hAnsi="Arial" w:cs="Arial"/>
          <w:b/>
        </w:rPr>
        <w:t xml:space="preserve"> </w:t>
      </w:r>
      <w:r w:rsidR="00126F21" w:rsidRPr="00242815">
        <w:rPr>
          <w:rFonts w:ascii="Arial" w:hAnsi="Arial" w:cs="Arial"/>
          <w:b/>
        </w:rPr>
        <w:t>Plnenie plánu práce PK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Počas školského roka PK zasadala päťkrát.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Členovia sa zamerali na plnenie týchto úloh:</w:t>
      </w:r>
    </w:p>
    <w:p w:rsidR="008A247F" w:rsidRPr="001C4136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pri vyučovaní sme vychádzali z cieľov jednotlivých predmetov uvedených v uče</w:t>
      </w:r>
      <w:r w:rsidR="008A247F" w:rsidRPr="001C4136">
        <w:rPr>
          <w:rFonts w:ascii="Arial" w:hAnsi="Arial" w:cs="Arial"/>
        </w:rPr>
        <w:t xml:space="preserve">bných osnovách, uplatňovali sme </w:t>
      </w:r>
      <w:r w:rsidRPr="001C4136">
        <w:rPr>
          <w:rFonts w:ascii="Arial" w:hAnsi="Arial" w:cs="Arial"/>
        </w:rPr>
        <w:t>Pedagogicko-organizačné pokyny MŠ SR a úlohy Plánu práce školy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poskytovali sme žiakom také vedomosti a zručnosti, ktoré sú potrebné pri štúdiu prí</w:t>
      </w:r>
      <w:r w:rsidR="008A247F" w:rsidRPr="001C4136">
        <w:rPr>
          <w:rFonts w:ascii="Arial" w:hAnsi="Arial" w:cs="Arial"/>
        </w:rPr>
        <w:t xml:space="preserve">rodovedných predmetov, ktoré im </w:t>
      </w:r>
      <w:r w:rsidRPr="001C4136">
        <w:rPr>
          <w:rFonts w:ascii="Arial" w:hAnsi="Arial" w:cs="Arial"/>
        </w:rPr>
        <w:t>umožnia chápať a vysvetľovať jednoduché javy okolo nás, aby porozumeli prírode a vedeli ju chrániť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viedli sme žiakov k</w:t>
      </w:r>
      <w:r w:rsidR="009E3837">
        <w:rPr>
          <w:rFonts w:ascii="Arial" w:hAnsi="Arial" w:cs="Arial"/>
        </w:rPr>
        <w:t> </w:t>
      </w:r>
      <w:r w:rsidRPr="001C4136">
        <w:rPr>
          <w:rFonts w:ascii="Arial" w:hAnsi="Arial" w:cs="Arial"/>
        </w:rPr>
        <w:t>sebahodnoteniu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viedli sme žiakov k dodržiavaniu zásad bezpečnosti a ochrany zdravia pri práci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využili sme ciele environmentálnej výchovy na vhodných vyučovacích hodinách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viedli sme žiakov k využívaniu odbornej literatúry pri príprave referátov a</w:t>
      </w:r>
      <w:r w:rsidR="009E3837">
        <w:rPr>
          <w:rFonts w:ascii="Arial" w:hAnsi="Arial" w:cs="Arial"/>
        </w:rPr>
        <w:t> </w:t>
      </w:r>
      <w:r w:rsidRPr="001C4136">
        <w:rPr>
          <w:rFonts w:ascii="Arial" w:hAnsi="Arial" w:cs="Arial"/>
        </w:rPr>
        <w:t>projektov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využívali sme netradičné metódy a prostriedky IKT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viedli sme žiakov k vyhodnocovaniu údajov formou grafov a</w:t>
      </w:r>
      <w:r w:rsidR="009E3837">
        <w:rPr>
          <w:rFonts w:ascii="Arial" w:hAnsi="Arial" w:cs="Arial"/>
        </w:rPr>
        <w:t> </w:t>
      </w:r>
      <w:r w:rsidRPr="001C4136">
        <w:rPr>
          <w:rFonts w:ascii="Arial" w:hAnsi="Arial" w:cs="Arial"/>
        </w:rPr>
        <w:t>tabuliek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lastRenderedPageBreak/>
        <w:t>- zrealizovali sme predpísané práce z</w:t>
      </w:r>
      <w:r w:rsidR="009E3837">
        <w:rPr>
          <w:rFonts w:ascii="Arial" w:hAnsi="Arial" w:cs="Arial"/>
        </w:rPr>
        <w:t> </w:t>
      </w:r>
      <w:r w:rsidRPr="001C4136">
        <w:rPr>
          <w:rFonts w:ascii="Arial" w:hAnsi="Arial" w:cs="Arial"/>
        </w:rPr>
        <w:t>matematiky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pripravovali sme žiakov na súťaže, olympiády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>- pracovali sme so žiakmi v záujmových krúžkoch</w:t>
      </w:r>
    </w:p>
    <w:p w:rsidR="009E3837" w:rsidRDefault="00126F21" w:rsidP="009E3837">
      <w:pPr>
        <w:pStyle w:val="Zkladntext"/>
        <w:spacing w:after="0" w:line="360" w:lineRule="auto"/>
        <w:jc w:val="both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- spolupracovali sme s </w:t>
      </w:r>
      <w:proofErr w:type="spellStart"/>
      <w:r w:rsidRPr="001C4136">
        <w:rPr>
          <w:rFonts w:ascii="Arial" w:hAnsi="Arial" w:cs="Arial"/>
        </w:rPr>
        <w:t>inkluzívnym</w:t>
      </w:r>
      <w:proofErr w:type="spellEnd"/>
      <w:r w:rsidRPr="001C4136">
        <w:rPr>
          <w:rFonts w:ascii="Arial" w:hAnsi="Arial" w:cs="Arial"/>
        </w:rPr>
        <w:t xml:space="preserve"> tímom</w:t>
      </w:r>
    </w:p>
    <w:p w:rsidR="00A453AA" w:rsidRDefault="00A453AA" w:rsidP="009E3837">
      <w:pPr>
        <w:pStyle w:val="Zkladntext"/>
        <w:spacing w:after="0" w:line="360" w:lineRule="auto"/>
        <w:rPr>
          <w:rFonts w:ascii="Arial" w:hAnsi="Arial" w:cs="Arial"/>
        </w:rPr>
      </w:pP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2. Úspec</w:t>
      </w:r>
      <w:r w:rsidR="00A453AA" w:rsidRPr="00242815">
        <w:rPr>
          <w:rFonts w:ascii="Arial" w:hAnsi="Arial" w:cs="Arial"/>
          <w:b/>
        </w:rPr>
        <w:t>hy:</w:t>
      </w:r>
      <w:r w:rsidR="00A453AA">
        <w:rPr>
          <w:rFonts w:ascii="Arial" w:hAnsi="Arial" w:cs="Arial"/>
        </w:rPr>
        <w:br/>
      </w:r>
      <w:proofErr w:type="spellStart"/>
      <w:r w:rsidR="00A453AA">
        <w:rPr>
          <w:rFonts w:ascii="Arial" w:hAnsi="Arial" w:cs="Arial"/>
        </w:rPr>
        <w:t>Pytagoriáda</w:t>
      </w:r>
      <w:proofErr w:type="spellEnd"/>
      <w:r w:rsidR="00A453AA">
        <w:rPr>
          <w:rFonts w:ascii="Arial" w:hAnsi="Arial" w:cs="Arial"/>
        </w:rPr>
        <w:t xml:space="preserve"> - školské kolo 8.12.2022</w:t>
      </w:r>
      <w:r w:rsidRPr="001C4136">
        <w:rPr>
          <w:rFonts w:ascii="Arial" w:hAnsi="Arial" w:cs="Arial"/>
        </w:rPr>
        <w:br/>
        <w:t>úspešní riešitelia, ktorí postupujú do okresného kola:</w:t>
      </w:r>
      <w:r w:rsidR="00A453AA">
        <w:rPr>
          <w:rFonts w:ascii="Arial" w:hAnsi="Arial" w:cs="Arial"/>
        </w:rPr>
        <w:t xml:space="preserve"> 6</w:t>
      </w:r>
      <w:r w:rsidRPr="001C4136">
        <w:rPr>
          <w:rFonts w:ascii="Arial" w:hAnsi="Arial" w:cs="Arial"/>
        </w:rPr>
        <w:t xml:space="preserve"> </w:t>
      </w:r>
      <w:proofErr w:type="spellStart"/>
      <w:r w:rsidRPr="001C4136">
        <w:rPr>
          <w:rFonts w:ascii="Arial" w:hAnsi="Arial" w:cs="Arial"/>
        </w:rPr>
        <w:t>žiakovz</w:t>
      </w:r>
      <w:proofErr w:type="spellEnd"/>
      <w:r w:rsidRPr="001C4136">
        <w:rPr>
          <w:rFonts w:ascii="Arial" w:hAnsi="Arial" w:cs="Arial"/>
        </w:rPr>
        <w:t xml:space="preserve"> </w:t>
      </w:r>
      <w:r w:rsidR="00A453AA">
        <w:rPr>
          <w:rFonts w:ascii="Arial" w:hAnsi="Arial" w:cs="Arial"/>
        </w:rPr>
        <w:t>5. ročníka</w:t>
      </w:r>
      <w:r w:rsidRPr="001C4136">
        <w:rPr>
          <w:rFonts w:ascii="Arial" w:hAnsi="Arial" w:cs="Arial"/>
        </w:rPr>
        <w:t>,</w:t>
      </w:r>
      <w:r w:rsidR="00A453AA">
        <w:rPr>
          <w:rFonts w:ascii="Arial" w:hAnsi="Arial" w:cs="Arial"/>
        </w:rPr>
        <w:t>1</w:t>
      </w:r>
      <w:r w:rsidRPr="001C4136">
        <w:rPr>
          <w:rFonts w:ascii="Arial" w:hAnsi="Arial" w:cs="Arial"/>
        </w:rPr>
        <w:t xml:space="preserve"> žia</w:t>
      </w:r>
      <w:r w:rsidR="00A453AA">
        <w:rPr>
          <w:rFonts w:ascii="Arial" w:hAnsi="Arial" w:cs="Arial"/>
        </w:rPr>
        <w:t>k</w:t>
      </w:r>
      <w:r w:rsidRPr="001C4136">
        <w:rPr>
          <w:rFonts w:ascii="Arial" w:hAnsi="Arial" w:cs="Arial"/>
        </w:rPr>
        <w:t xml:space="preserve"> zo6.A.</w:t>
      </w:r>
      <w:r w:rsidR="008A247F" w:rsidRPr="001C4136">
        <w:rPr>
          <w:rFonts w:ascii="Arial" w:hAnsi="Arial" w:cs="Arial"/>
        </w:rPr>
        <w:t xml:space="preserve">, </w:t>
      </w:r>
      <w:r w:rsidR="00A453AA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 xml:space="preserve"> žia</w:t>
      </w:r>
      <w:r w:rsidR="00A453AA">
        <w:rPr>
          <w:rFonts w:ascii="Arial" w:hAnsi="Arial" w:cs="Arial"/>
        </w:rPr>
        <w:t>ci</w:t>
      </w:r>
      <w:r w:rsidRPr="001C4136">
        <w:rPr>
          <w:rFonts w:ascii="Arial" w:hAnsi="Arial" w:cs="Arial"/>
        </w:rPr>
        <w:t xml:space="preserve"> zo 7.A,</w:t>
      </w:r>
      <w:r w:rsidR="004E1E98">
        <w:rPr>
          <w:rFonts w:ascii="Arial" w:hAnsi="Arial" w:cs="Arial"/>
        </w:rPr>
        <w:t xml:space="preserve"> 2</w:t>
      </w:r>
      <w:r w:rsidRPr="001C4136">
        <w:rPr>
          <w:rFonts w:ascii="Arial" w:hAnsi="Arial" w:cs="Arial"/>
        </w:rPr>
        <w:t xml:space="preserve"> žia</w:t>
      </w:r>
      <w:r w:rsidR="004E1E98">
        <w:rPr>
          <w:rFonts w:ascii="Arial" w:hAnsi="Arial" w:cs="Arial"/>
        </w:rPr>
        <w:t>ci</w:t>
      </w:r>
      <w:r w:rsidR="008A247F" w:rsidRPr="001C4136">
        <w:rPr>
          <w:rFonts w:ascii="Arial" w:hAnsi="Arial" w:cs="Arial"/>
        </w:rPr>
        <w:t xml:space="preserve"> z 8.A</w:t>
      </w:r>
      <w:r w:rsidRPr="001C4136">
        <w:rPr>
          <w:rFonts w:ascii="Arial" w:hAnsi="Arial" w:cs="Arial"/>
        </w:rPr>
        <w:br/>
      </w:r>
      <w:proofErr w:type="spellStart"/>
      <w:r w:rsidRPr="001C4136">
        <w:rPr>
          <w:rFonts w:ascii="Arial" w:hAnsi="Arial" w:cs="Arial"/>
        </w:rPr>
        <w:t>Pytagoriáda</w:t>
      </w:r>
      <w:proofErr w:type="spellEnd"/>
      <w:r w:rsidRPr="001C4136">
        <w:rPr>
          <w:rFonts w:ascii="Arial" w:hAnsi="Arial" w:cs="Arial"/>
        </w:rPr>
        <w:t xml:space="preserve">- okresné kolo </w:t>
      </w:r>
      <w:r w:rsidR="004E1E98">
        <w:rPr>
          <w:rFonts w:ascii="Arial" w:hAnsi="Arial" w:cs="Arial"/>
        </w:rPr>
        <w:br/>
        <w:t xml:space="preserve">11 žiakov sa zúčastnilo </w:t>
      </w:r>
      <w:r w:rsidRPr="001C4136">
        <w:rPr>
          <w:rFonts w:ascii="Arial" w:hAnsi="Arial" w:cs="Arial"/>
        </w:rPr>
        <w:t xml:space="preserve">okresného kola, </w:t>
      </w:r>
      <w:r w:rsidR="004E1E98">
        <w:rPr>
          <w:rFonts w:ascii="Arial" w:hAnsi="Arial" w:cs="Arial"/>
        </w:rPr>
        <w:t xml:space="preserve">3 žiaci boli úspešní, </w:t>
      </w:r>
      <w:r w:rsidRPr="001C4136">
        <w:rPr>
          <w:rFonts w:ascii="Arial" w:hAnsi="Arial" w:cs="Arial"/>
        </w:rPr>
        <w:t xml:space="preserve">ale </w:t>
      </w:r>
      <w:r w:rsidR="004E1E98">
        <w:rPr>
          <w:rFonts w:ascii="Arial" w:hAnsi="Arial" w:cs="Arial"/>
        </w:rPr>
        <w:t>nepostúpili do celoštátneho kola</w:t>
      </w:r>
      <w:r w:rsidRPr="001C4136">
        <w:rPr>
          <w:rFonts w:ascii="Arial" w:hAnsi="Arial" w:cs="Arial"/>
        </w:rPr>
        <w:br/>
      </w:r>
      <w:proofErr w:type="spellStart"/>
      <w:r w:rsidRPr="001C4136">
        <w:rPr>
          <w:rFonts w:ascii="Arial" w:hAnsi="Arial" w:cs="Arial"/>
        </w:rPr>
        <w:t>iBobor</w:t>
      </w:r>
      <w:proofErr w:type="spellEnd"/>
      <w:r w:rsidRPr="001C4136">
        <w:rPr>
          <w:rFonts w:ascii="Arial" w:hAnsi="Arial" w:cs="Arial"/>
        </w:rPr>
        <w:t>: (november 202</w:t>
      </w:r>
      <w:r w:rsidR="004E1E98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>)</w:t>
      </w:r>
      <w:r w:rsidRPr="001C4136">
        <w:rPr>
          <w:rFonts w:ascii="Arial" w:hAnsi="Arial" w:cs="Arial"/>
        </w:rPr>
        <w:br/>
        <w:t>Úspešní riešitelia:</w:t>
      </w:r>
      <w:r w:rsidR="004E1E98">
        <w:rPr>
          <w:rFonts w:ascii="Arial" w:hAnsi="Arial" w:cs="Arial"/>
        </w:rPr>
        <w:t xml:space="preserve"> kat</w:t>
      </w:r>
      <w:r w:rsidR="0080597B">
        <w:rPr>
          <w:rFonts w:ascii="Arial" w:hAnsi="Arial" w:cs="Arial"/>
        </w:rPr>
        <w:t>e</w:t>
      </w:r>
      <w:r w:rsidR="004E1E98">
        <w:rPr>
          <w:rFonts w:ascii="Arial" w:hAnsi="Arial" w:cs="Arial"/>
        </w:rPr>
        <w:t xml:space="preserve">gória Kadet (8. a 9. ročník) 10 žiakov, kategória Benjamín (6. </w:t>
      </w:r>
      <w:r w:rsidR="0080597B">
        <w:rPr>
          <w:rFonts w:ascii="Arial" w:hAnsi="Arial" w:cs="Arial"/>
        </w:rPr>
        <w:t>a</w:t>
      </w:r>
      <w:r w:rsidR="004E1E98">
        <w:rPr>
          <w:rFonts w:ascii="Arial" w:hAnsi="Arial" w:cs="Arial"/>
        </w:rPr>
        <w:t xml:space="preserve"> 7. ročník) 2 žiaci, kategória </w:t>
      </w:r>
      <w:proofErr w:type="spellStart"/>
      <w:r w:rsidR="004E1E98">
        <w:rPr>
          <w:rFonts w:ascii="Arial" w:hAnsi="Arial" w:cs="Arial"/>
        </w:rPr>
        <w:t>Bobrík</w:t>
      </w:r>
      <w:proofErr w:type="spellEnd"/>
      <w:r w:rsidR="004E1E98">
        <w:rPr>
          <w:rFonts w:ascii="Arial" w:hAnsi="Arial" w:cs="Arial"/>
        </w:rPr>
        <w:t xml:space="preserve"> (4. a 5. </w:t>
      </w:r>
      <w:r w:rsidR="0080597B">
        <w:rPr>
          <w:rFonts w:ascii="Arial" w:hAnsi="Arial" w:cs="Arial"/>
        </w:rPr>
        <w:t>r</w:t>
      </w:r>
      <w:r w:rsidR="004E1E98">
        <w:rPr>
          <w:rFonts w:ascii="Arial" w:hAnsi="Arial" w:cs="Arial"/>
        </w:rPr>
        <w:t>očník) 9 žiakov</w:t>
      </w:r>
      <w:r w:rsidR="00851746">
        <w:rPr>
          <w:rFonts w:ascii="Arial" w:hAnsi="Arial" w:cs="Arial"/>
        </w:rPr>
        <w:t>, kategória Drobec (3.ročník) 2 žiaci</w:t>
      </w:r>
    </w:p>
    <w:p w:rsidR="00851746" w:rsidRDefault="00851746" w:rsidP="009E3837">
      <w:pPr>
        <w:pStyle w:val="Zkladntext"/>
        <w:spacing w:after="0" w:line="360" w:lineRule="auto"/>
        <w:rPr>
          <w:rFonts w:ascii="Arial" w:hAnsi="Arial" w:cs="Arial"/>
        </w:rPr>
      </w:pP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3. Práca s integrovanými deťmi a s deťmi so ŠVVP</w:t>
      </w:r>
      <w:r w:rsidRPr="001C4136">
        <w:rPr>
          <w:rFonts w:ascii="Arial" w:hAnsi="Arial" w:cs="Arial"/>
        </w:rPr>
        <w:br/>
        <w:t>Všetci učitelia inten</w:t>
      </w:r>
      <w:r w:rsidR="008A247F" w:rsidRPr="001C4136">
        <w:rPr>
          <w:rFonts w:ascii="Arial" w:hAnsi="Arial" w:cs="Arial"/>
        </w:rPr>
        <w:t xml:space="preserve">zívne spolupracujú s </w:t>
      </w:r>
      <w:proofErr w:type="spellStart"/>
      <w:r w:rsidR="008A247F" w:rsidRPr="001C4136">
        <w:rPr>
          <w:rFonts w:ascii="Arial" w:hAnsi="Arial" w:cs="Arial"/>
        </w:rPr>
        <w:t>inkluzívnym</w:t>
      </w:r>
      <w:proofErr w:type="spellEnd"/>
      <w:r w:rsidRPr="001C4136">
        <w:rPr>
          <w:rFonts w:ascii="Arial" w:hAnsi="Arial" w:cs="Arial"/>
        </w:rPr>
        <w:t xml:space="preserve"> tímom.</w:t>
      </w:r>
      <w:r w:rsidRPr="001C4136">
        <w:rPr>
          <w:rFonts w:ascii="Arial" w:hAnsi="Arial" w:cs="Arial"/>
        </w:rPr>
        <w:br/>
      </w: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4. Práca s nadanými deťmi</w:t>
      </w:r>
      <w:r w:rsidRPr="001C4136">
        <w:rPr>
          <w:rFonts w:ascii="Arial" w:hAnsi="Arial" w:cs="Arial"/>
        </w:rPr>
        <w:br/>
        <w:t>Nadaným žiakom sú poskytované navyše texty, otázky a problémové úlohy, ktoré rozvíjajú i</w:t>
      </w:r>
      <w:r w:rsidR="008A247F" w:rsidRPr="001C4136">
        <w:rPr>
          <w:rFonts w:ascii="Arial" w:hAnsi="Arial" w:cs="Arial"/>
        </w:rPr>
        <w:t xml:space="preserve">ch silnú stránku, zúčastňujú sa </w:t>
      </w:r>
      <w:r w:rsidRPr="001C4136">
        <w:rPr>
          <w:rFonts w:ascii="Arial" w:hAnsi="Arial" w:cs="Arial"/>
        </w:rPr>
        <w:t>rôznych súťaží.</w:t>
      </w:r>
      <w:r w:rsidRPr="001C4136">
        <w:rPr>
          <w:rFonts w:ascii="Arial" w:hAnsi="Arial" w:cs="Arial"/>
        </w:rPr>
        <w:br/>
      </w: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5. Plnenie TVVP</w:t>
      </w:r>
      <w:r w:rsidRPr="001C4136">
        <w:rPr>
          <w:rFonts w:ascii="Arial" w:hAnsi="Arial" w:cs="Arial"/>
        </w:rPr>
        <w:br/>
      </w:r>
      <w:proofErr w:type="spellStart"/>
      <w:r w:rsidRPr="001C4136">
        <w:rPr>
          <w:rFonts w:ascii="Arial" w:hAnsi="Arial" w:cs="Arial"/>
        </w:rPr>
        <w:t>TVVP</w:t>
      </w:r>
      <w:proofErr w:type="spellEnd"/>
      <w:r w:rsidRPr="001C4136">
        <w:rPr>
          <w:rFonts w:ascii="Arial" w:hAnsi="Arial" w:cs="Arial"/>
        </w:rPr>
        <w:t xml:space="preserve"> vo všetkých ročníkoch splnené</w:t>
      </w:r>
      <w:r w:rsidRPr="001C4136">
        <w:rPr>
          <w:rFonts w:ascii="Arial" w:hAnsi="Arial" w:cs="Arial"/>
        </w:rPr>
        <w:br/>
      </w: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6.</w:t>
      </w:r>
      <w:r w:rsidR="00851746" w:rsidRPr="00242815">
        <w:rPr>
          <w:rFonts w:ascii="Arial" w:hAnsi="Arial" w:cs="Arial"/>
          <w:b/>
        </w:rPr>
        <w:t xml:space="preserve"> Práca s ukrajinskými deťmi</w:t>
      </w:r>
      <w:r w:rsidR="00851746">
        <w:rPr>
          <w:rFonts w:ascii="Arial" w:hAnsi="Arial" w:cs="Arial"/>
        </w:rPr>
        <w:br/>
        <w:t>5.B -</w:t>
      </w:r>
      <w:r w:rsidR="00896969">
        <w:rPr>
          <w:rFonts w:ascii="Arial" w:hAnsi="Arial" w:cs="Arial"/>
        </w:rPr>
        <w:t xml:space="preserve"> </w:t>
      </w:r>
      <w:r w:rsidR="00851746">
        <w:rPr>
          <w:rFonts w:ascii="Arial" w:hAnsi="Arial" w:cs="Arial"/>
        </w:rPr>
        <w:t>2</w:t>
      </w:r>
      <w:r w:rsidR="008A247F" w:rsidRPr="001C4136">
        <w:rPr>
          <w:rFonts w:ascii="Arial" w:hAnsi="Arial" w:cs="Arial"/>
        </w:rPr>
        <w:t xml:space="preserve"> ukrajinskí žiaci</w:t>
      </w:r>
      <w:r w:rsidR="008A247F" w:rsidRPr="001C4136">
        <w:rPr>
          <w:rFonts w:ascii="Arial" w:hAnsi="Arial" w:cs="Arial"/>
        </w:rPr>
        <w:br/>
        <w:t xml:space="preserve">6.A - </w:t>
      </w:r>
      <w:r w:rsidR="00851746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 xml:space="preserve"> uk</w:t>
      </w:r>
      <w:r w:rsidR="00851746">
        <w:rPr>
          <w:rFonts w:ascii="Arial" w:hAnsi="Arial" w:cs="Arial"/>
        </w:rPr>
        <w:t>rajinskí žiaci</w:t>
      </w:r>
      <w:r w:rsidR="008A247F" w:rsidRPr="001C4136">
        <w:rPr>
          <w:rFonts w:ascii="Arial" w:hAnsi="Arial" w:cs="Arial"/>
        </w:rPr>
        <w:br/>
        <w:t xml:space="preserve">7.A - </w:t>
      </w:r>
      <w:r w:rsidR="00851746">
        <w:rPr>
          <w:rFonts w:ascii="Arial" w:hAnsi="Arial" w:cs="Arial"/>
        </w:rPr>
        <w:t>1 ukrajinský žiak</w:t>
      </w:r>
    </w:p>
    <w:p w:rsidR="00851746" w:rsidRDefault="00851746" w:rsidP="009E3837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8.A – 4 ukrajinskí žiaci</w:t>
      </w:r>
    </w:p>
    <w:p w:rsidR="00851746" w:rsidRPr="00242815" w:rsidRDefault="00851746" w:rsidP="009E3837">
      <w:pPr>
        <w:pStyle w:val="Zkladntext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9.A – 2 ukrajinskí žiaci</w:t>
      </w:r>
      <w:r w:rsidR="00126F21" w:rsidRPr="001C4136">
        <w:rPr>
          <w:rFonts w:ascii="Arial" w:hAnsi="Arial" w:cs="Arial"/>
        </w:rPr>
        <w:br/>
      </w:r>
    </w:p>
    <w:p w:rsidR="002E0C9A" w:rsidRPr="001C4136" w:rsidRDefault="00851746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lastRenderedPageBreak/>
        <w:t>7. Experimenty</w:t>
      </w:r>
      <w:r w:rsidRPr="00242815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Na hodinách </w:t>
      </w:r>
      <w:r w:rsidR="00126F21" w:rsidRPr="001C4136">
        <w:rPr>
          <w:rFonts w:ascii="Arial" w:hAnsi="Arial" w:cs="Arial"/>
        </w:rPr>
        <w:t>chémie a biológie</w:t>
      </w:r>
    </w:p>
    <w:p w:rsidR="00851746" w:rsidRDefault="00851746" w:rsidP="009E3837">
      <w:pPr>
        <w:pStyle w:val="Zkladntext"/>
        <w:spacing w:after="0" w:line="360" w:lineRule="auto"/>
        <w:rPr>
          <w:rFonts w:ascii="Arial" w:hAnsi="Arial" w:cs="Arial"/>
        </w:rPr>
      </w:pPr>
    </w:p>
    <w:p w:rsidR="00851746" w:rsidRDefault="00851746" w:rsidP="009E3837">
      <w:pPr>
        <w:pStyle w:val="Zkladntext"/>
        <w:spacing w:after="0" w:line="360" w:lineRule="auto"/>
        <w:rPr>
          <w:rFonts w:ascii="Arial" w:hAnsi="Arial" w:cs="Arial"/>
        </w:rPr>
      </w:pPr>
      <w:r w:rsidRPr="00242815">
        <w:rPr>
          <w:rFonts w:ascii="Arial" w:hAnsi="Arial" w:cs="Arial"/>
          <w:b/>
        </w:rPr>
        <w:t>8. Aktivity</w:t>
      </w:r>
      <w:r>
        <w:rPr>
          <w:rFonts w:ascii="Arial" w:hAnsi="Arial" w:cs="Arial"/>
        </w:rPr>
        <w:br/>
        <w:t xml:space="preserve">Deň Zeme </w:t>
      </w:r>
    </w:p>
    <w:p w:rsidR="008A247F" w:rsidRPr="001C413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 xml:space="preserve">Deň </w:t>
      </w:r>
      <w:r w:rsidR="009E3837">
        <w:rPr>
          <w:rFonts w:ascii="Arial" w:hAnsi="Arial" w:cs="Arial"/>
        </w:rPr>
        <w:t>n</w:t>
      </w:r>
      <w:r w:rsidRPr="001C4136">
        <w:rPr>
          <w:rFonts w:ascii="Arial" w:hAnsi="Arial" w:cs="Arial"/>
        </w:rPr>
        <w:t xml:space="preserve">arcisov - zapojení žiaci 8. </w:t>
      </w:r>
      <w:r w:rsidR="00851746">
        <w:rPr>
          <w:rFonts w:ascii="Arial" w:hAnsi="Arial" w:cs="Arial"/>
        </w:rPr>
        <w:t>a 9. roč.</w:t>
      </w:r>
      <w:r w:rsidR="00851746">
        <w:rPr>
          <w:rFonts w:ascii="Arial" w:hAnsi="Arial" w:cs="Arial"/>
        </w:rPr>
        <w:br/>
        <w:t>Monitor 9 - 6. 4. 2023</w:t>
      </w:r>
      <w:r w:rsidRPr="001C4136">
        <w:rPr>
          <w:rFonts w:ascii="Arial" w:hAnsi="Arial" w:cs="Arial"/>
        </w:rPr>
        <w:br/>
      </w:r>
      <w:proofErr w:type="spellStart"/>
      <w:r w:rsidR="00851746">
        <w:rPr>
          <w:rFonts w:ascii="Arial" w:hAnsi="Arial" w:cs="Arial"/>
        </w:rPr>
        <w:t>Komparo</w:t>
      </w:r>
      <w:proofErr w:type="spellEnd"/>
      <w:r w:rsidR="00851746">
        <w:rPr>
          <w:rFonts w:ascii="Arial" w:hAnsi="Arial" w:cs="Arial"/>
        </w:rPr>
        <w:t xml:space="preserve"> 5 a</w:t>
      </w:r>
      <w:r w:rsidR="00896969">
        <w:rPr>
          <w:rFonts w:ascii="Arial" w:hAnsi="Arial" w:cs="Arial"/>
        </w:rPr>
        <w:t xml:space="preserve"> </w:t>
      </w:r>
      <w:proofErr w:type="spellStart"/>
      <w:r w:rsidR="0080597B">
        <w:rPr>
          <w:rFonts w:ascii="Arial" w:hAnsi="Arial" w:cs="Arial"/>
        </w:rPr>
        <w:t>Komparo</w:t>
      </w:r>
      <w:proofErr w:type="spellEnd"/>
      <w:r w:rsidR="0080597B">
        <w:rPr>
          <w:rFonts w:ascii="Arial" w:hAnsi="Arial" w:cs="Arial"/>
        </w:rPr>
        <w:t xml:space="preserve"> 8</w:t>
      </w:r>
      <w:r w:rsidRPr="001C4136">
        <w:rPr>
          <w:rFonts w:ascii="Arial" w:hAnsi="Arial" w:cs="Arial"/>
        </w:rPr>
        <w:br/>
        <w:t xml:space="preserve">Všetci vyučujúci v rámci možností a potrieb využívali pomôcky kabinetov a do vyučovacieho </w:t>
      </w:r>
      <w:r w:rsidR="008A247F" w:rsidRPr="001C4136">
        <w:rPr>
          <w:rFonts w:ascii="Arial" w:hAnsi="Arial" w:cs="Arial"/>
        </w:rPr>
        <w:t xml:space="preserve">procesu zaraďovali IKT. V tomto </w:t>
      </w:r>
      <w:r w:rsidRPr="001C4136">
        <w:rPr>
          <w:rFonts w:ascii="Arial" w:hAnsi="Arial" w:cs="Arial"/>
        </w:rPr>
        <w:t>šk. roku si zodpovedne plnili svoje pracovné povinnosti.</w:t>
      </w:r>
      <w:r w:rsidRPr="001C4136">
        <w:rPr>
          <w:rFonts w:ascii="Arial" w:hAnsi="Arial" w:cs="Arial"/>
        </w:rPr>
        <w:br/>
      </w:r>
    </w:p>
    <w:p w:rsidR="00851746" w:rsidRDefault="00126F21" w:rsidP="009E3837">
      <w:pPr>
        <w:pStyle w:val="Zkladntext"/>
        <w:spacing w:after="0" w:line="360" w:lineRule="auto"/>
        <w:rPr>
          <w:rFonts w:ascii="Arial" w:hAnsi="Arial" w:cs="Arial"/>
        </w:rPr>
      </w:pPr>
      <w:r w:rsidRPr="009E3837">
        <w:rPr>
          <w:rFonts w:ascii="Arial" w:hAnsi="Arial" w:cs="Arial"/>
          <w:b/>
          <w:bCs/>
        </w:rPr>
        <w:t>Údaje o deťoch mat</w:t>
      </w:r>
      <w:r w:rsidR="00851746">
        <w:rPr>
          <w:rFonts w:ascii="Arial" w:hAnsi="Arial" w:cs="Arial"/>
          <w:b/>
          <w:bCs/>
        </w:rPr>
        <w:t>erskej školy za školský rok 2022/2023</w:t>
      </w:r>
      <w:r w:rsidRPr="009E3837">
        <w:rPr>
          <w:rFonts w:ascii="Arial" w:hAnsi="Arial" w:cs="Arial"/>
          <w:b/>
          <w:bCs/>
        </w:rPr>
        <w:br/>
      </w:r>
      <w:r w:rsidRPr="001C4136">
        <w:rPr>
          <w:rFonts w:ascii="Arial" w:hAnsi="Arial" w:cs="Arial"/>
        </w:rPr>
        <w:t>Zoznam uplatňovaných učebných plán</w:t>
      </w:r>
      <w:r w:rsidR="008A247F" w:rsidRPr="001C4136">
        <w:rPr>
          <w:rFonts w:ascii="Arial" w:hAnsi="Arial" w:cs="Arial"/>
        </w:rPr>
        <w:t>ov v školskom roku 202</w:t>
      </w:r>
      <w:r w:rsidR="00851746">
        <w:rPr>
          <w:rFonts w:ascii="Arial" w:hAnsi="Arial" w:cs="Arial"/>
        </w:rPr>
        <w:t>2/2023</w:t>
      </w:r>
      <w:r w:rsidR="00896969">
        <w:rPr>
          <w:rFonts w:ascii="Arial" w:hAnsi="Arial" w:cs="Arial"/>
        </w:rPr>
        <w:t xml:space="preserve"> </w:t>
      </w:r>
      <w:proofErr w:type="spellStart"/>
      <w:r w:rsidRPr="001C4136">
        <w:rPr>
          <w:rFonts w:ascii="Arial" w:hAnsi="Arial" w:cs="Arial"/>
        </w:rPr>
        <w:t>predprimárne</w:t>
      </w:r>
      <w:proofErr w:type="spellEnd"/>
      <w:r w:rsidRPr="001C4136">
        <w:rPr>
          <w:rFonts w:ascii="Arial" w:hAnsi="Arial" w:cs="Arial"/>
        </w:rPr>
        <w:t xml:space="preserve"> vzdeláva</w:t>
      </w:r>
      <w:r w:rsidR="008A247F" w:rsidRPr="001C4136">
        <w:rPr>
          <w:rFonts w:ascii="Arial" w:hAnsi="Arial" w:cs="Arial"/>
        </w:rPr>
        <w:t xml:space="preserve">nie: Štátny vzdelávací program, </w:t>
      </w:r>
      <w:r w:rsidRPr="001C4136">
        <w:rPr>
          <w:rFonts w:ascii="Arial" w:hAnsi="Arial" w:cs="Arial"/>
        </w:rPr>
        <w:t>Školský vzdelávací program ,,Adamkov a Evičkin rok v materskej škole"</w:t>
      </w:r>
      <w:r w:rsidRPr="001C4136">
        <w:rPr>
          <w:rFonts w:ascii="Arial" w:hAnsi="Arial" w:cs="Arial"/>
        </w:rPr>
        <w:br/>
      </w:r>
      <w:r w:rsidRPr="001C4136">
        <w:rPr>
          <w:rFonts w:ascii="Arial" w:hAnsi="Arial" w:cs="Arial"/>
        </w:rPr>
        <w:br/>
      </w:r>
      <w:r w:rsidRPr="007674DF">
        <w:rPr>
          <w:rFonts w:ascii="Arial" w:hAnsi="Arial" w:cs="Arial"/>
          <w:b/>
          <w:u w:val="single"/>
        </w:rPr>
        <w:t>Údaje o aktivitách materskej školy</w:t>
      </w:r>
      <w:r w:rsidRPr="001C4136">
        <w:rPr>
          <w:rFonts w:ascii="Arial" w:hAnsi="Arial" w:cs="Arial"/>
        </w:rPr>
        <w:br/>
      </w:r>
      <w:r w:rsidR="009E3837">
        <w:rPr>
          <w:rFonts w:ascii="Arial" w:hAnsi="Arial" w:cs="Arial"/>
        </w:rPr>
        <w:t xml:space="preserve">- </w:t>
      </w:r>
      <w:r w:rsidRPr="001C4136">
        <w:rPr>
          <w:rFonts w:ascii="Arial" w:hAnsi="Arial" w:cs="Arial"/>
        </w:rPr>
        <w:t>Karneval v jednotlivých triedach</w:t>
      </w:r>
      <w:r w:rsidR="009E3837">
        <w:rPr>
          <w:rFonts w:ascii="Arial" w:hAnsi="Arial" w:cs="Arial"/>
        </w:rPr>
        <w:tab/>
      </w:r>
      <w:r w:rsidR="009E3837">
        <w:rPr>
          <w:rFonts w:ascii="Arial" w:hAnsi="Arial" w:cs="Arial"/>
        </w:rPr>
        <w:tab/>
      </w:r>
    </w:p>
    <w:p w:rsidR="00851746" w:rsidRDefault="009E3837" w:rsidP="009E3837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Návšteva predškolákov v ZŠ</w:t>
      </w:r>
      <w:r w:rsidR="00126F21" w:rsidRPr="001C41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Návšteva školskej knižnice pri príležitosti mesiaca knihy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1746" w:rsidRDefault="009E3837" w:rsidP="009E3837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Zápis predškolákov do 1. ročníka ZŠ</w:t>
      </w:r>
      <w:r>
        <w:rPr>
          <w:rFonts w:ascii="Arial" w:hAnsi="Arial" w:cs="Arial"/>
        </w:rPr>
        <w:tab/>
      </w:r>
    </w:p>
    <w:p w:rsidR="00851746" w:rsidRDefault="009E3837" w:rsidP="00851746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Enviro</w:t>
      </w:r>
      <w:r>
        <w:rPr>
          <w:rFonts w:ascii="Arial" w:hAnsi="Arial" w:cs="Arial"/>
        </w:rPr>
        <w:t>n</w:t>
      </w:r>
      <w:r w:rsidR="00126F21" w:rsidRPr="001C4136">
        <w:rPr>
          <w:rFonts w:ascii="Arial" w:hAnsi="Arial" w:cs="Arial"/>
        </w:rPr>
        <w:t xml:space="preserve">mentálna beseda pri príležitosti dňa Zeme "Ako </w:t>
      </w:r>
      <w:proofErr w:type="spellStart"/>
      <w:r w:rsidR="00126F21" w:rsidRPr="001C4136">
        <w:rPr>
          <w:rFonts w:ascii="Arial" w:hAnsi="Arial" w:cs="Arial"/>
        </w:rPr>
        <w:t>správnetriedime</w:t>
      </w:r>
      <w:proofErr w:type="spellEnd"/>
      <w:r w:rsidR="00126F21" w:rsidRPr="001C4136">
        <w:rPr>
          <w:rFonts w:ascii="Arial" w:hAnsi="Arial" w:cs="Arial"/>
        </w:rPr>
        <w:t xml:space="preserve"> odpad"</w:t>
      </w:r>
      <w:r w:rsidR="00126F21" w:rsidRPr="001C41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Besiedka pri príležitosti Dňa matiek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1746" w:rsidRDefault="009E3837" w:rsidP="00851746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MDD športový deň</w:t>
      </w:r>
      <w:r w:rsidR="00126F21" w:rsidRPr="001C41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Plavecký výcvik predškolákov</w:t>
      </w:r>
      <w:r w:rsidR="00126F21" w:rsidRPr="001C41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 xml:space="preserve">Školský výlet </w:t>
      </w:r>
      <w:proofErr w:type="spellStart"/>
      <w:r w:rsidR="00126F21" w:rsidRPr="001C4136">
        <w:rPr>
          <w:rFonts w:ascii="Arial" w:hAnsi="Arial" w:cs="Arial"/>
        </w:rPr>
        <w:t>Medolandia</w:t>
      </w:r>
      <w:proofErr w:type="spellEnd"/>
      <w:r w:rsidR="00126F21" w:rsidRPr="001C4136">
        <w:rPr>
          <w:rFonts w:ascii="Arial" w:hAnsi="Arial" w:cs="Arial"/>
        </w:rPr>
        <w:t xml:space="preserve"> Dolná Krupá</w:t>
      </w:r>
      <w:r w:rsidR="00126F21" w:rsidRPr="001C41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26F21" w:rsidRPr="001C4136">
        <w:rPr>
          <w:rFonts w:ascii="Arial" w:hAnsi="Arial" w:cs="Arial"/>
        </w:rPr>
        <w:t>Slávnostná rozlúčka s</w:t>
      </w:r>
      <w:r w:rsidR="00851746">
        <w:rPr>
          <w:rFonts w:ascii="Arial" w:hAnsi="Arial" w:cs="Arial"/>
        </w:rPr>
        <w:t> </w:t>
      </w:r>
      <w:r w:rsidR="00126F21" w:rsidRPr="001C4136">
        <w:rPr>
          <w:rFonts w:ascii="Arial" w:hAnsi="Arial" w:cs="Arial"/>
        </w:rPr>
        <w:t>predškolákmi</w:t>
      </w:r>
    </w:p>
    <w:p w:rsidR="00851746" w:rsidRDefault="00851746" w:rsidP="00851746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Predstavenie sokoliarom Majstra </w:t>
      </w:r>
      <w:proofErr w:type="spellStart"/>
      <w:r>
        <w:rPr>
          <w:rFonts w:ascii="Arial" w:hAnsi="Arial" w:cs="Arial"/>
        </w:rPr>
        <w:t>Vagana</w:t>
      </w:r>
      <w:proofErr w:type="spellEnd"/>
    </w:p>
    <w:p w:rsidR="00851746" w:rsidRDefault="00851746" w:rsidP="00851746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Divadelné predstavenie </w:t>
      </w:r>
      <w:proofErr w:type="spellStart"/>
      <w:r>
        <w:rPr>
          <w:rFonts w:ascii="Arial" w:hAnsi="Arial" w:cs="Arial"/>
        </w:rPr>
        <w:t>Mici</w:t>
      </w:r>
      <w:proofErr w:type="spellEnd"/>
      <w:r>
        <w:rPr>
          <w:rFonts w:ascii="Arial" w:hAnsi="Arial" w:cs="Arial"/>
        </w:rPr>
        <w:t xml:space="preserve"> a Mňau</w:t>
      </w:r>
    </w:p>
    <w:p w:rsidR="00643109" w:rsidRDefault="00643109" w:rsidP="00851746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Dopravné ihrisko v Trnave</w:t>
      </w:r>
    </w:p>
    <w:p w:rsidR="008A247F" w:rsidRPr="00851746" w:rsidRDefault="00126F21" w:rsidP="00851746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br/>
        <w:t>Počas školského roka 202</w:t>
      </w:r>
      <w:r w:rsidR="00643109">
        <w:rPr>
          <w:rFonts w:ascii="Arial" w:hAnsi="Arial" w:cs="Arial"/>
        </w:rPr>
        <w:t>2</w:t>
      </w:r>
      <w:r w:rsidRPr="001C4136">
        <w:rPr>
          <w:rFonts w:ascii="Arial" w:hAnsi="Arial" w:cs="Arial"/>
        </w:rPr>
        <w:t>/202</w:t>
      </w:r>
      <w:r w:rsidR="00643109">
        <w:rPr>
          <w:rFonts w:ascii="Arial" w:hAnsi="Arial" w:cs="Arial"/>
        </w:rPr>
        <w:t>3</w:t>
      </w:r>
      <w:r w:rsidRPr="001C4136">
        <w:rPr>
          <w:rFonts w:ascii="Arial" w:hAnsi="Arial" w:cs="Arial"/>
        </w:rPr>
        <w:t xml:space="preserve"> bolo v MŠ možné navštevovať krúžok Anglického jaz</w:t>
      </w:r>
      <w:r w:rsidR="00643109">
        <w:rPr>
          <w:rFonts w:ascii="Arial" w:hAnsi="Arial" w:cs="Arial"/>
        </w:rPr>
        <w:t>yka a Športový pohybový krúžok.</w:t>
      </w:r>
      <w:r w:rsidRPr="001C4136">
        <w:rPr>
          <w:rFonts w:ascii="Arial" w:hAnsi="Arial" w:cs="Arial"/>
        </w:rPr>
        <w:br/>
      </w:r>
    </w:p>
    <w:p w:rsidR="00D32E92" w:rsidRDefault="00126F21" w:rsidP="001D1CB7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2 a</w:t>
      </w:r>
      <w:r w:rsidRPr="001C4136">
        <w:rPr>
          <w:rFonts w:ascii="Arial" w:hAnsi="Arial" w:cs="Arial"/>
          <w:b/>
        </w:rPr>
        <w:br/>
      </w:r>
      <w:r w:rsidRPr="001D1CB7">
        <w:rPr>
          <w:rFonts w:ascii="Arial" w:hAnsi="Arial" w:cs="Arial"/>
          <w:b/>
          <w:sz w:val="26"/>
          <w:szCs w:val="26"/>
        </w:rPr>
        <w:t>ŠVVP na MŠ</w:t>
      </w:r>
      <w:r w:rsidRPr="001D1CB7">
        <w:rPr>
          <w:rFonts w:ascii="Arial" w:hAnsi="Arial" w:cs="Arial"/>
          <w:b/>
          <w:sz w:val="26"/>
          <w:szCs w:val="26"/>
        </w:rPr>
        <w:br/>
      </w:r>
      <w:r w:rsidRPr="001C4136">
        <w:rPr>
          <w:rFonts w:ascii="Arial" w:hAnsi="Arial" w:cs="Arial"/>
        </w:rPr>
        <w:t xml:space="preserve">Počet detí so ŠVVP: </w:t>
      </w:r>
      <w:r w:rsidRPr="001C4136">
        <w:rPr>
          <w:rFonts w:ascii="Arial" w:hAnsi="Arial" w:cs="Arial"/>
          <w:b/>
        </w:rPr>
        <w:t>0</w:t>
      </w:r>
      <w:r w:rsidRPr="001C4136">
        <w:rPr>
          <w:rFonts w:ascii="Arial" w:hAnsi="Arial" w:cs="Arial"/>
          <w:b/>
        </w:rPr>
        <w:br/>
      </w:r>
    </w:p>
    <w:p w:rsidR="002E0C9A" w:rsidRPr="001C4136" w:rsidRDefault="00126F21" w:rsidP="001D1CB7">
      <w:pPr>
        <w:pStyle w:val="Zkladntext"/>
        <w:spacing w:after="0" w:line="360" w:lineRule="auto"/>
        <w:rPr>
          <w:rFonts w:ascii="Arial" w:hAnsi="Arial" w:cs="Arial"/>
          <w:i/>
        </w:rPr>
      </w:pPr>
      <w:r w:rsidRPr="001C4136">
        <w:rPr>
          <w:rFonts w:ascii="Arial" w:hAnsi="Arial" w:cs="Arial"/>
          <w:b/>
          <w:i/>
        </w:rPr>
        <w:t>§ 2. ods. 2 b</w:t>
      </w:r>
    </w:p>
    <w:p w:rsidR="008A247F" w:rsidRPr="001D1CB7" w:rsidRDefault="00126F21">
      <w:pPr>
        <w:pStyle w:val="Zkladntext"/>
        <w:rPr>
          <w:rFonts w:ascii="Arial" w:hAnsi="Arial" w:cs="Arial"/>
          <w:b/>
          <w:sz w:val="26"/>
          <w:szCs w:val="26"/>
        </w:rPr>
      </w:pPr>
      <w:r w:rsidRPr="001D1CB7">
        <w:rPr>
          <w:rFonts w:ascii="Arial" w:hAnsi="Arial" w:cs="Arial"/>
          <w:b/>
          <w:sz w:val="26"/>
          <w:szCs w:val="26"/>
        </w:rPr>
        <w:t>Úspešnosť žiakov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988"/>
        <w:gridCol w:w="701"/>
        <w:gridCol w:w="781"/>
        <w:gridCol w:w="1208"/>
        <w:gridCol w:w="690"/>
        <w:gridCol w:w="1043"/>
      </w:tblGrid>
      <w:tr w:rsidR="008A247F" w:rsidRPr="001D1CB7" w:rsidTr="00896969">
        <w:tc>
          <w:tcPr>
            <w:tcW w:w="1242" w:type="dxa"/>
          </w:tcPr>
          <w:p w:rsidR="001D1CB7" w:rsidRPr="001D1CB7" w:rsidRDefault="001D1CB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96969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D1CB7">
              <w:rPr>
                <w:rFonts w:ascii="Arial" w:hAnsi="Arial" w:cs="Arial"/>
                <w:b/>
              </w:rPr>
              <w:t>Gym</w:t>
            </w:r>
            <w:r w:rsidR="00896969">
              <w:rPr>
                <w:rFonts w:ascii="Arial" w:hAnsi="Arial" w:cs="Arial"/>
                <w:b/>
              </w:rPr>
              <w:t>-</w:t>
            </w:r>
            <w:r w:rsidR="001B49C2">
              <w:rPr>
                <w:rFonts w:ascii="Arial" w:hAnsi="Arial" w:cs="Arial"/>
                <w:b/>
              </w:rPr>
              <w:t>názium</w:t>
            </w:r>
            <w:proofErr w:type="spellEnd"/>
            <w:r w:rsidRPr="001D1CB7">
              <w:rPr>
                <w:rFonts w:ascii="Arial" w:hAnsi="Arial" w:cs="Arial"/>
                <w:b/>
              </w:rPr>
              <w:t xml:space="preserve"> </w:t>
            </w:r>
          </w:p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8. roč</w:t>
            </w:r>
            <w:r w:rsidR="001B49C2">
              <w:rPr>
                <w:rFonts w:ascii="Arial" w:hAnsi="Arial" w:cs="Arial"/>
                <w:b/>
              </w:rPr>
              <w:t>né</w:t>
            </w:r>
          </w:p>
        </w:tc>
        <w:tc>
          <w:tcPr>
            <w:tcW w:w="1134" w:type="dxa"/>
          </w:tcPr>
          <w:p w:rsidR="00896969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D1CB7">
              <w:rPr>
                <w:rFonts w:ascii="Arial" w:hAnsi="Arial" w:cs="Arial"/>
                <w:b/>
              </w:rPr>
              <w:t>Gym</w:t>
            </w:r>
            <w:r w:rsidR="00896969">
              <w:rPr>
                <w:rFonts w:ascii="Arial" w:hAnsi="Arial" w:cs="Arial"/>
                <w:b/>
              </w:rPr>
              <w:t>ná-zium</w:t>
            </w:r>
            <w:proofErr w:type="spellEnd"/>
            <w:r w:rsidRPr="001D1CB7">
              <w:rPr>
                <w:rFonts w:ascii="Arial" w:hAnsi="Arial" w:cs="Arial"/>
                <w:b/>
              </w:rPr>
              <w:t xml:space="preserve"> </w:t>
            </w:r>
          </w:p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5. roč</w:t>
            </w:r>
            <w:r w:rsidR="00896969">
              <w:rPr>
                <w:rFonts w:ascii="Arial" w:hAnsi="Arial" w:cs="Arial"/>
                <w:b/>
              </w:rPr>
              <w:t>né</w:t>
            </w:r>
          </w:p>
        </w:tc>
        <w:tc>
          <w:tcPr>
            <w:tcW w:w="1134" w:type="dxa"/>
          </w:tcPr>
          <w:p w:rsidR="00896969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D1CB7">
              <w:rPr>
                <w:rFonts w:ascii="Arial" w:hAnsi="Arial" w:cs="Arial"/>
                <w:b/>
              </w:rPr>
              <w:t>Gym</w:t>
            </w:r>
            <w:r w:rsidR="00896969">
              <w:rPr>
                <w:rFonts w:ascii="Arial" w:hAnsi="Arial" w:cs="Arial"/>
                <w:b/>
              </w:rPr>
              <w:t>ná-zium</w:t>
            </w:r>
            <w:proofErr w:type="spellEnd"/>
            <w:r w:rsidRPr="001D1CB7">
              <w:rPr>
                <w:rFonts w:ascii="Arial" w:hAnsi="Arial" w:cs="Arial"/>
                <w:b/>
              </w:rPr>
              <w:t xml:space="preserve"> </w:t>
            </w:r>
          </w:p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4. roč</w:t>
            </w:r>
            <w:r w:rsidR="00896969">
              <w:rPr>
                <w:rFonts w:ascii="Arial" w:hAnsi="Arial" w:cs="Arial"/>
                <w:b/>
              </w:rPr>
              <w:t>né</w:t>
            </w:r>
          </w:p>
        </w:tc>
        <w:tc>
          <w:tcPr>
            <w:tcW w:w="988" w:type="dxa"/>
          </w:tcPr>
          <w:p w:rsidR="008A247F" w:rsidRPr="001D1CB7" w:rsidRDefault="00896969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Stredná odborná škola</w:t>
            </w:r>
          </w:p>
        </w:tc>
        <w:tc>
          <w:tcPr>
            <w:tcW w:w="701" w:type="dxa"/>
          </w:tcPr>
          <w:p w:rsidR="008A247F" w:rsidRPr="001D1CB7" w:rsidRDefault="00896969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Obchodná akadémia</w:t>
            </w:r>
          </w:p>
        </w:tc>
        <w:tc>
          <w:tcPr>
            <w:tcW w:w="781" w:type="dxa"/>
          </w:tcPr>
          <w:p w:rsidR="008A247F" w:rsidRPr="001D1CB7" w:rsidRDefault="00896969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Stredná priemyselná škola</w:t>
            </w:r>
          </w:p>
        </w:tc>
        <w:tc>
          <w:tcPr>
            <w:tcW w:w="1208" w:type="dxa"/>
          </w:tcPr>
          <w:p w:rsidR="008A247F" w:rsidRPr="001D1CB7" w:rsidRDefault="00896969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Stredná zdravotnícka škola</w:t>
            </w:r>
          </w:p>
        </w:tc>
        <w:tc>
          <w:tcPr>
            <w:tcW w:w="690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043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SPOLU</w:t>
            </w:r>
          </w:p>
        </w:tc>
      </w:tr>
      <w:tr w:rsidR="008A247F" w:rsidRPr="001D1CB7" w:rsidTr="00896969">
        <w:tc>
          <w:tcPr>
            <w:tcW w:w="1242" w:type="dxa"/>
          </w:tcPr>
          <w:p w:rsidR="008A247F" w:rsidRPr="001D1CB7" w:rsidRDefault="00896969" w:rsidP="008A247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D1CB7">
              <w:rPr>
                <w:rFonts w:ascii="Arial" w:hAnsi="Arial" w:cs="Arial"/>
                <w:b/>
              </w:rPr>
              <w:t>P</w:t>
            </w:r>
            <w:r w:rsidR="008A247F" w:rsidRPr="001D1CB7">
              <w:rPr>
                <w:rFonts w:ascii="Arial" w:hAnsi="Arial" w:cs="Arial"/>
                <w:b/>
              </w:rPr>
              <w:t>rihlá</w:t>
            </w:r>
            <w:r>
              <w:rPr>
                <w:rFonts w:ascii="Arial" w:hAnsi="Arial" w:cs="Arial"/>
                <w:b/>
              </w:rPr>
              <w:t>-</w:t>
            </w:r>
            <w:r w:rsidR="008A247F" w:rsidRPr="001D1CB7">
              <w:rPr>
                <w:rFonts w:ascii="Arial" w:hAnsi="Arial" w:cs="Arial"/>
                <w:b/>
              </w:rPr>
              <w:t>sení</w:t>
            </w:r>
            <w:proofErr w:type="spellEnd"/>
          </w:p>
        </w:tc>
        <w:tc>
          <w:tcPr>
            <w:tcW w:w="1134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8A247F" w:rsidRPr="001D1CB7" w:rsidRDefault="00831722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8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8A247F" w:rsidRPr="001D1CB7" w:rsidTr="00896969">
        <w:tc>
          <w:tcPr>
            <w:tcW w:w="1242" w:type="dxa"/>
          </w:tcPr>
          <w:p w:rsidR="008A247F" w:rsidRPr="001D1CB7" w:rsidRDefault="008A247F" w:rsidP="008A247F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>prijatí</w:t>
            </w:r>
          </w:p>
        </w:tc>
        <w:tc>
          <w:tcPr>
            <w:tcW w:w="1134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(4 </w:t>
            </w:r>
            <w:proofErr w:type="spellStart"/>
            <w:r>
              <w:rPr>
                <w:rFonts w:ascii="Arial" w:hAnsi="Arial" w:cs="Arial"/>
              </w:rPr>
              <w:t>nast</w:t>
            </w:r>
            <w:r w:rsidR="00896969">
              <w:rPr>
                <w:rFonts w:ascii="Arial" w:hAnsi="Arial" w:cs="Arial"/>
              </w:rPr>
              <w:t>ú-pia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</w:rPr>
            </w:pPr>
            <w:r w:rsidRPr="001D1CB7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8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0" w:type="dxa"/>
          </w:tcPr>
          <w:p w:rsidR="008A247F" w:rsidRPr="001D1CB7" w:rsidRDefault="00643109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</w:tcPr>
          <w:p w:rsidR="008A247F" w:rsidRPr="001D1CB7" w:rsidRDefault="00831722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8A247F" w:rsidRPr="001D1CB7" w:rsidTr="00896969">
        <w:tc>
          <w:tcPr>
            <w:tcW w:w="1242" w:type="dxa"/>
          </w:tcPr>
          <w:p w:rsidR="008A247F" w:rsidRPr="001D1CB7" w:rsidRDefault="008A247F" w:rsidP="008A247F">
            <w:pPr>
              <w:pStyle w:val="Zkladntext"/>
              <w:rPr>
                <w:rFonts w:ascii="Arial" w:hAnsi="Arial" w:cs="Arial"/>
                <w:b/>
              </w:rPr>
            </w:pPr>
            <w:r w:rsidRPr="001D1CB7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1D1CB7">
              <w:rPr>
                <w:rFonts w:ascii="Arial" w:hAnsi="Arial" w:cs="Arial"/>
                <w:b/>
              </w:rPr>
              <w:t>úspeš</w:t>
            </w:r>
            <w:r w:rsidR="00896969">
              <w:rPr>
                <w:rFonts w:ascii="Arial" w:hAnsi="Arial" w:cs="Arial"/>
                <w:b/>
              </w:rPr>
              <w:t>-</w:t>
            </w:r>
            <w:r w:rsidRPr="001D1CB7">
              <w:rPr>
                <w:rFonts w:ascii="Arial" w:hAnsi="Arial" w:cs="Arial"/>
                <w:b/>
              </w:rPr>
              <w:t>nosti</w:t>
            </w:r>
            <w:proofErr w:type="spellEnd"/>
          </w:p>
        </w:tc>
        <w:tc>
          <w:tcPr>
            <w:tcW w:w="1134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A247F" w:rsidRPr="001D1CB7" w:rsidRDefault="008A247F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</w:tbl>
    <w:p w:rsidR="008A247F" w:rsidRPr="001C4136" w:rsidRDefault="008A247F">
      <w:pPr>
        <w:pStyle w:val="Zkladntext"/>
        <w:rPr>
          <w:rFonts w:ascii="Arial" w:hAnsi="Arial" w:cs="Arial"/>
          <w:b/>
        </w:rPr>
      </w:pPr>
    </w:p>
    <w:p w:rsidR="008A247F" w:rsidRPr="001C4136" w:rsidRDefault="00126F21" w:rsidP="001D1CB7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3 a</w:t>
      </w:r>
    </w:p>
    <w:p w:rsidR="008A247F" w:rsidRPr="001D1CB7" w:rsidRDefault="00126F21" w:rsidP="001D1CB7">
      <w:pPr>
        <w:pStyle w:val="Zkladntext"/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1D1CB7">
        <w:rPr>
          <w:rFonts w:ascii="Arial" w:hAnsi="Arial" w:cs="Arial"/>
          <w:b/>
          <w:sz w:val="26"/>
          <w:szCs w:val="26"/>
        </w:rPr>
        <w:t>ŠVVP na ZŠ</w:t>
      </w:r>
    </w:p>
    <w:p w:rsidR="008A247F" w:rsidRPr="001C4136" w:rsidRDefault="00126F21" w:rsidP="001D1CB7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</w:rPr>
        <w:t>Počet žiakov so ŠVVP:</w:t>
      </w:r>
      <w:r w:rsidRPr="001C4136">
        <w:rPr>
          <w:rFonts w:ascii="Arial" w:hAnsi="Arial" w:cs="Arial"/>
        </w:rPr>
        <w:t>18</w:t>
      </w:r>
      <w:r w:rsidRPr="001C4136">
        <w:rPr>
          <w:rFonts w:ascii="Arial" w:hAnsi="Arial" w:cs="Arial"/>
        </w:rPr>
        <w:br/>
      </w:r>
      <w:r w:rsidRPr="001C4136">
        <w:rPr>
          <w:rFonts w:ascii="Arial" w:hAnsi="Arial" w:cs="Arial"/>
          <w:b/>
        </w:rPr>
        <w:t>Z toho individuálne začlenení:</w:t>
      </w:r>
      <w:r w:rsidRPr="001C4136">
        <w:rPr>
          <w:rFonts w:ascii="Arial" w:hAnsi="Arial" w:cs="Arial"/>
        </w:rPr>
        <w:t>12</w:t>
      </w:r>
      <w:r w:rsidRPr="001C4136">
        <w:rPr>
          <w:rFonts w:ascii="Arial" w:hAnsi="Arial" w:cs="Arial"/>
        </w:rPr>
        <w:br/>
      </w:r>
    </w:p>
    <w:p w:rsidR="008A247F" w:rsidRPr="001C4136" w:rsidRDefault="00126F21" w:rsidP="001D1CB7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3 b</w:t>
      </w:r>
    </w:p>
    <w:p w:rsidR="008A247F" w:rsidRPr="00FE7057" w:rsidRDefault="00126F21" w:rsidP="001D1CB7">
      <w:pPr>
        <w:pStyle w:val="Zkladntext"/>
        <w:spacing w:after="0" w:line="36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FE7057">
        <w:rPr>
          <w:rFonts w:ascii="Arial" w:hAnsi="Arial" w:cs="Arial"/>
          <w:b/>
          <w:color w:val="000000" w:themeColor="text1"/>
          <w:sz w:val="26"/>
          <w:szCs w:val="26"/>
        </w:rPr>
        <w:t>Zapísaní žiaci</w:t>
      </w:r>
    </w:p>
    <w:p w:rsidR="009822FF" w:rsidRDefault="00126F21">
      <w:pPr>
        <w:pStyle w:val="Zkladntext"/>
        <w:spacing w:after="0" w:line="360" w:lineRule="auto"/>
        <w:rPr>
          <w:rFonts w:ascii="Arial" w:hAnsi="Arial" w:cs="Arial"/>
          <w:color w:val="000000" w:themeColor="text1"/>
        </w:rPr>
      </w:pPr>
      <w:r w:rsidRPr="00FE7057">
        <w:rPr>
          <w:rFonts w:ascii="Arial" w:hAnsi="Arial" w:cs="Arial"/>
          <w:b/>
          <w:color w:val="000000" w:themeColor="text1"/>
        </w:rPr>
        <w:t>Počet zapísaných prvákov k 30.6.</w:t>
      </w:r>
      <w:r w:rsidR="008A247F" w:rsidRPr="00FE7057">
        <w:rPr>
          <w:rFonts w:ascii="Arial" w:hAnsi="Arial" w:cs="Arial"/>
          <w:b/>
          <w:color w:val="000000" w:themeColor="text1"/>
        </w:rPr>
        <w:t xml:space="preserve"> 202</w:t>
      </w:r>
      <w:r w:rsidR="00831722" w:rsidRPr="00FE7057">
        <w:rPr>
          <w:rFonts w:ascii="Arial" w:hAnsi="Arial" w:cs="Arial"/>
          <w:b/>
          <w:color w:val="000000" w:themeColor="text1"/>
        </w:rPr>
        <w:t>2</w:t>
      </w:r>
      <w:r w:rsidR="008A247F" w:rsidRPr="00FE7057">
        <w:rPr>
          <w:rFonts w:ascii="Arial" w:hAnsi="Arial" w:cs="Arial"/>
          <w:b/>
          <w:color w:val="000000" w:themeColor="text1"/>
        </w:rPr>
        <w:t>:</w:t>
      </w:r>
      <w:r w:rsidR="006350DE" w:rsidRPr="00FE7057">
        <w:rPr>
          <w:rFonts w:ascii="Arial" w:hAnsi="Arial" w:cs="Arial"/>
          <w:color w:val="000000" w:themeColor="text1"/>
        </w:rPr>
        <w:t>3</w:t>
      </w:r>
      <w:r w:rsidR="00FE7057" w:rsidRPr="00FE7057">
        <w:rPr>
          <w:rFonts w:ascii="Arial" w:hAnsi="Arial" w:cs="Arial"/>
          <w:color w:val="000000" w:themeColor="text1"/>
        </w:rPr>
        <w:t>4</w:t>
      </w:r>
      <w:r w:rsidR="008A247F" w:rsidRPr="00FE7057">
        <w:rPr>
          <w:rFonts w:ascii="Arial" w:hAnsi="Arial" w:cs="Arial"/>
          <w:color w:val="000000" w:themeColor="text1"/>
        </w:rPr>
        <w:t xml:space="preserve"> ž/</w:t>
      </w:r>
      <w:r w:rsidRPr="00FE7057">
        <w:rPr>
          <w:rFonts w:ascii="Arial" w:hAnsi="Arial" w:cs="Arial"/>
          <w:color w:val="000000" w:themeColor="text1"/>
        </w:rPr>
        <w:t>1</w:t>
      </w:r>
      <w:r w:rsidR="00FE7057" w:rsidRPr="00FE7057">
        <w:rPr>
          <w:rFonts w:ascii="Arial" w:hAnsi="Arial" w:cs="Arial"/>
          <w:color w:val="000000" w:themeColor="text1"/>
        </w:rPr>
        <w:t xml:space="preserve">6 </w:t>
      </w:r>
      <w:r w:rsidRPr="00FE7057">
        <w:rPr>
          <w:rFonts w:ascii="Arial" w:hAnsi="Arial" w:cs="Arial"/>
          <w:color w:val="000000" w:themeColor="text1"/>
        </w:rPr>
        <w:t>dievčat</w:t>
      </w:r>
      <w:r w:rsidRPr="00FE7057">
        <w:rPr>
          <w:rFonts w:ascii="Arial" w:hAnsi="Arial" w:cs="Arial"/>
          <w:color w:val="000000" w:themeColor="text1"/>
        </w:rPr>
        <w:br/>
      </w:r>
      <w:r w:rsidRPr="00FE7057">
        <w:rPr>
          <w:rFonts w:ascii="Arial" w:hAnsi="Arial" w:cs="Arial"/>
          <w:b/>
          <w:color w:val="000000" w:themeColor="text1"/>
        </w:rPr>
        <w:t>Skutočný počet žiakov 1.ročníka k 15.9.202</w:t>
      </w:r>
      <w:r w:rsidR="006166FB">
        <w:rPr>
          <w:rFonts w:ascii="Arial" w:hAnsi="Arial" w:cs="Arial"/>
          <w:b/>
          <w:color w:val="000000" w:themeColor="text1"/>
        </w:rPr>
        <w:t>2</w:t>
      </w:r>
      <w:r w:rsidRPr="00FE7057">
        <w:rPr>
          <w:rFonts w:ascii="Arial" w:hAnsi="Arial" w:cs="Arial"/>
          <w:color w:val="000000" w:themeColor="text1"/>
        </w:rPr>
        <w:t xml:space="preserve">: </w:t>
      </w:r>
      <w:r w:rsidR="006350DE" w:rsidRPr="00FE7057">
        <w:rPr>
          <w:rFonts w:ascii="Arial" w:hAnsi="Arial" w:cs="Arial"/>
          <w:color w:val="000000" w:themeColor="text1"/>
        </w:rPr>
        <w:t>3</w:t>
      </w:r>
      <w:r w:rsidR="00FE7057" w:rsidRPr="00FE7057">
        <w:rPr>
          <w:rFonts w:ascii="Arial" w:hAnsi="Arial" w:cs="Arial"/>
          <w:color w:val="000000" w:themeColor="text1"/>
        </w:rPr>
        <w:t xml:space="preserve">4 </w:t>
      </w:r>
      <w:r w:rsidRPr="00FE7057">
        <w:rPr>
          <w:rFonts w:ascii="Arial" w:hAnsi="Arial" w:cs="Arial"/>
          <w:color w:val="000000" w:themeColor="text1"/>
        </w:rPr>
        <w:t>ž/1</w:t>
      </w:r>
      <w:r w:rsidR="00FE7057" w:rsidRPr="00FE7057">
        <w:rPr>
          <w:rFonts w:ascii="Arial" w:hAnsi="Arial" w:cs="Arial"/>
          <w:color w:val="000000" w:themeColor="text1"/>
        </w:rPr>
        <w:t xml:space="preserve">6 </w:t>
      </w:r>
      <w:r w:rsidRPr="00FE7057">
        <w:rPr>
          <w:rFonts w:ascii="Arial" w:hAnsi="Arial" w:cs="Arial"/>
          <w:color w:val="000000" w:themeColor="text1"/>
        </w:rPr>
        <w:t>dievčat</w:t>
      </w:r>
      <w:r w:rsidRPr="00FE7057">
        <w:rPr>
          <w:rFonts w:ascii="Arial" w:hAnsi="Arial" w:cs="Arial"/>
          <w:color w:val="000000" w:themeColor="text1"/>
        </w:rPr>
        <w:br/>
      </w:r>
      <w:r w:rsidRPr="00FE7057">
        <w:rPr>
          <w:rFonts w:ascii="Arial" w:hAnsi="Arial" w:cs="Arial"/>
          <w:b/>
          <w:color w:val="000000" w:themeColor="text1"/>
        </w:rPr>
        <w:t>Počet detí s odloženou školskou dochádzkou</w:t>
      </w:r>
      <w:r w:rsidRPr="00FE7057">
        <w:rPr>
          <w:rFonts w:ascii="Arial" w:hAnsi="Arial" w:cs="Arial"/>
          <w:color w:val="000000" w:themeColor="text1"/>
        </w:rPr>
        <w:t>: 4</w:t>
      </w:r>
      <w:r w:rsidR="008A247F" w:rsidRPr="00FE7057">
        <w:rPr>
          <w:rFonts w:ascii="Arial" w:hAnsi="Arial" w:cs="Arial"/>
          <w:color w:val="000000" w:themeColor="text1"/>
        </w:rPr>
        <w:t xml:space="preserve"> ž</w:t>
      </w:r>
      <w:r w:rsidRPr="00FE7057">
        <w:rPr>
          <w:rFonts w:ascii="Arial" w:hAnsi="Arial" w:cs="Arial"/>
          <w:color w:val="000000" w:themeColor="text1"/>
        </w:rPr>
        <w:t>/</w:t>
      </w:r>
      <w:r w:rsidR="00FE7057" w:rsidRPr="00FE7057">
        <w:rPr>
          <w:rFonts w:ascii="Arial" w:hAnsi="Arial" w:cs="Arial"/>
          <w:color w:val="000000" w:themeColor="text1"/>
        </w:rPr>
        <w:t>0</w:t>
      </w:r>
      <w:r w:rsidRPr="00FE7057">
        <w:rPr>
          <w:rFonts w:ascii="Arial" w:hAnsi="Arial" w:cs="Arial"/>
          <w:color w:val="000000" w:themeColor="text1"/>
        </w:rPr>
        <w:t xml:space="preserve"> dievča</w:t>
      </w:r>
      <w:r w:rsidR="00FE7057" w:rsidRPr="00FE7057">
        <w:rPr>
          <w:rFonts w:ascii="Arial" w:hAnsi="Arial" w:cs="Arial"/>
          <w:color w:val="000000" w:themeColor="text1"/>
        </w:rPr>
        <w:t>t</w:t>
      </w:r>
      <w:r w:rsidRPr="00FE7057">
        <w:rPr>
          <w:rFonts w:ascii="Arial" w:hAnsi="Arial" w:cs="Arial"/>
          <w:color w:val="000000" w:themeColor="text1"/>
        </w:rPr>
        <w:br/>
      </w:r>
      <w:r w:rsidRPr="00FE7057">
        <w:rPr>
          <w:rFonts w:ascii="Arial" w:hAnsi="Arial" w:cs="Arial"/>
          <w:b/>
          <w:color w:val="000000" w:themeColor="text1"/>
        </w:rPr>
        <w:t>Počet detí zapísaných do MŠ</w:t>
      </w:r>
      <w:r w:rsidR="008A247F" w:rsidRPr="00FE7057">
        <w:rPr>
          <w:rFonts w:ascii="Arial" w:hAnsi="Arial" w:cs="Arial"/>
          <w:color w:val="000000" w:themeColor="text1"/>
        </w:rPr>
        <w:t>:</w:t>
      </w:r>
      <w:r w:rsidR="00524E46">
        <w:rPr>
          <w:rFonts w:ascii="Arial" w:hAnsi="Arial" w:cs="Arial"/>
          <w:color w:val="000000" w:themeColor="text1"/>
        </w:rPr>
        <w:t>102</w:t>
      </w:r>
      <w:r w:rsidR="008A247F" w:rsidRPr="00FE7057">
        <w:rPr>
          <w:rFonts w:ascii="Arial" w:hAnsi="Arial" w:cs="Arial"/>
          <w:color w:val="000000" w:themeColor="text1"/>
        </w:rPr>
        <w:t xml:space="preserve"> ž</w:t>
      </w:r>
      <w:r w:rsidRPr="00FE7057">
        <w:rPr>
          <w:rFonts w:ascii="Arial" w:hAnsi="Arial" w:cs="Arial"/>
          <w:color w:val="000000" w:themeColor="text1"/>
        </w:rPr>
        <w:t>/</w:t>
      </w:r>
      <w:r w:rsidR="00524E46">
        <w:rPr>
          <w:rFonts w:ascii="Arial" w:hAnsi="Arial" w:cs="Arial"/>
          <w:color w:val="000000" w:themeColor="text1"/>
        </w:rPr>
        <w:t>54</w:t>
      </w:r>
      <w:r w:rsidRPr="00FE7057">
        <w:rPr>
          <w:rFonts w:ascii="Arial" w:hAnsi="Arial" w:cs="Arial"/>
          <w:color w:val="000000" w:themeColor="text1"/>
        </w:rPr>
        <w:t xml:space="preserve"> dievčat</w:t>
      </w:r>
      <w:r w:rsidRPr="00FE7057">
        <w:rPr>
          <w:rFonts w:ascii="Arial" w:hAnsi="Arial" w:cs="Arial"/>
          <w:color w:val="000000" w:themeColor="text1"/>
        </w:rPr>
        <w:br/>
      </w:r>
      <w:r w:rsidRPr="00FE7057">
        <w:rPr>
          <w:rFonts w:ascii="Arial" w:hAnsi="Arial" w:cs="Arial"/>
          <w:b/>
          <w:color w:val="000000" w:themeColor="text1"/>
        </w:rPr>
        <w:lastRenderedPageBreak/>
        <w:t xml:space="preserve">Počet detí prijatých do </w:t>
      </w:r>
      <w:r w:rsidR="001754F0" w:rsidRPr="00FE7057">
        <w:rPr>
          <w:rFonts w:ascii="Arial" w:hAnsi="Arial" w:cs="Arial"/>
          <w:b/>
          <w:color w:val="000000" w:themeColor="text1"/>
        </w:rPr>
        <w:t>MŠ</w:t>
      </w:r>
      <w:r w:rsidR="003C75D1">
        <w:rPr>
          <w:rFonts w:ascii="Arial" w:hAnsi="Arial" w:cs="Arial"/>
          <w:b/>
          <w:color w:val="000000" w:themeColor="text1"/>
        </w:rPr>
        <w:t xml:space="preserve"> Školská</w:t>
      </w:r>
      <w:r w:rsidR="00FE5DB5" w:rsidRPr="00FE5DB5">
        <w:rPr>
          <w:rFonts w:ascii="Arial" w:hAnsi="Arial" w:cs="Arial"/>
          <w:bCs/>
          <w:color w:val="000000" w:themeColor="text1"/>
        </w:rPr>
        <w:t>:</w:t>
      </w:r>
      <w:r w:rsidRPr="00FE7057">
        <w:rPr>
          <w:rFonts w:ascii="Arial" w:hAnsi="Arial" w:cs="Arial"/>
          <w:color w:val="000000" w:themeColor="text1"/>
        </w:rPr>
        <w:t>23</w:t>
      </w:r>
      <w:r w:rsidR="004A432C">
        <w:rPr>
          <w:rFonts w:ascii="Arial" w:hAnsi="Arial" w:cs="Arial"/>
          <w:color w:val="000000" w:themeColor="text1"/>
        </w:rPr>
        <w:t xml:space="preserve">+ </w:t>
      </w:r>
      <w:r w:rsidR="00FE5DB5" w:rsidRPr="00FE5DB5">
        <w:rPr>
          <w:rFonts w:ascii="Arial" w:hAnsi="Arial" w:cs="Arial"/>
          <w:b/>
          <w:bCs/>
          <w:color w:val="000000" w:themeColor="text1"/>
        </w:rPr>
        <w:t>MŠ Kolibríkova</w:t>
      </w:r>
      <w:r w:rsidR="003C75D1">
        <w:rPr>
          <w:rFonts w:ascii="Arial" w:hAnsi="Arial" w:cs="Arial"/>
          <w:color w:val="000000" w:themeColor="text1"/>
        </w:rPr>
        <w:t xml:space="preserve">: 40 </w:t>
      </w:r>
      <w:r w:rsidR="00242815">
        <w:rPr>
          <w:rFonts w:ascii="Arial" w:hAnsi="Arial" w:cs="Arial"/>
          <w:color w:val="000000" w:themeColor="text1"/>
        </w:rPr>
        <w:t>(od 19. 9. 2022)</w:t>
      </w:r>
      <w:r w:rsidRPr="00FE7057">
        <w:rPr>
          <w:rFonts w:ascii="Arial" w:hAnsi="Arial" w:cs="Arial"/>
          <w:color w:val="000000" w:themeColor="text1"/>
        </w:rPr>
        <w:br/>
      </w:r>
      <w:r w:rsidRPr="00FE7057">
        <w:rPr>
          <w:rFonts w:ascii="Arial" w:hAnsi="Arial" w:cs="Arial"/>
          <w:b/>
          <w:color w:val="000000" w:themeColor="text1"/>
        </w:rPr>
        <w:t>P</w:t>
      </w:r>
      <w:r w:rsidR="001754F0" w:rsidRPr="00FE7057">
        <w:rPr>
          <w:rFonts w:ascii="Arial" w:hAnsi="Arial" w:cs="Arial"/>
          <w:b/>
          <w:color w:val="000000" w:themeColor="text1"/>
        </w:rPr>
        <w:t xml:space="preserve">očet detí zapísaných v ŠKD: </w:t>
      </w:r>
      <w:r w:rsidR="00FE7057" w:rsidRPr="00FE7057">
        <w:rPr>
          <w:rFonts w:ascii="Arial" w:hAnsi="Arial" w:cs="Arial"/>
          <w:color w:val="000000" w:themeColor="text1"/>
        </w:rPr>
        <w:t>98</w:t>
      </w:r>
    </w:p>
    <w:p w:rsidR="007674DF" w:rsidRDefault="007674DF">
      <w:pPr>
        <w:pStyle w:val="Zkladntext"/>
        <w:spacing w:after="0" w:line="360" w:lineRule="auto"/>
        <w:rPr>
          <w:rFonts w:ascii="Arial" w:hAnsi="Arial" w:cs="Arial"/>
          <w:color w:val="000000" w:themeColor="text1"/>
        </w:rPr>
      </w:pPr>
    </w:p>
    <w:p w:rsidR="007674DF" w:rsidRDefault="007674DF">
      <w:pPr>
        <w:pStyle w:val="Zkladntext"/>
        <w:spacing w:after="0" w:line="360" w:lineRule="auto"/>
        <w:rPr>
          <w:rFonts w:ascii="Arial" w:hAnsi="Arial" w:cs="Arial"/>
          <w:color w:val="000000" w:themeColor="text1"/>
        </w:rPr>
      </w:pPr>
    </w:p>
    <w:p w:rsidR="007674DF" w:rsidRPr="009F2720" w:rsidRDefault="00896969">
      <w:pPr>
        <w:pStyle w:val="Zkladntext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F2720">
        <w:rPr>
          <w:rFonts w:ascii="Arial" w:hAnsi="Arial" w:cs="Arial"/>
          <w:b/>
          <w:color w:val="000000" w:themeColor="text1"/>
        </w:rPr>
        <w:t>Počet prijatých žiakov do vyšších ročníkov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8"/>
        <w:gridCol w:w="958"/>
        <w:gridCol w:w="1069"/>
        <w:gridCol w:w="1090"/>
        <w:gridCol w:w="1000"/>
        <w:gridCol w:w="1000"/>
        <w:gridCol w:w="1001"/>
        <w:gridCol w:w="1001"/>
        <w:gridCol w:w="1013"/>
        <w:gridCol w:w="945"/>
      </w:tblGrid>
      <w:tr w:rsidR="00DC6ADB" w:rsidRPr="009F2720" w:rsidTr="00DC6ADB">
        <w:tc>
          <w:tcPr>
            <w:tcW w:w="98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  <w:tc>
          <w:tcPr>
            <w:tcW w:w="964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2. ročník</w:t>
            </w:r>
          </w:p>
        </w:tc>
        <w:tc>
          <w:tcPr>
            <w:tcW w:w="111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3. ročník</w:t>
            </w:r>
          </w:p>
        </w:tc>
        <w:tc>
          <w:tcPr>
            <w:tcW w:w="113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4. ročník</w:t>
            </w:r>
          </w:p>
        </w:tc>
        <w:tc>
          <w:tcPr>
            <w:tcW w:w="102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5. ročník</w:t>
            </w:r>
          </w:p>
        </w:tc>
        <w:tc>
          <w:tcPr>
            <w:tcW w:w="102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6. ročník</w:t>
            </w:r>
          </w:p>
        </w:tc>
        <w:tc>
          <w:tcPr>
            <w:tcW w:w="1021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7. ročník</w:t>
            </w:r>
          </w:p>
        </w:tc>
        <w:tc>
          <w:tcPr>
            <w:tcW w:w="1021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8. ročník</w:t>
            </w:r>
          </w:p>
        </w:tc>
        <w:tc>
          <w:tcPr>
            <w:tcW w:w="103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9. ročník</w:t>
            </w:r>
          </w:p>
        </w:tc>
        <w:tc>
          <w:tcPr>
            <w:tcW w:w="964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</w:tr>
      <w:tr w:rsidR="00DC6ADB" w:rsidRPr="00DC6ADB" w:rsidTr="00DC6ADB">
        <w:tc>
          <w:tcPr>
            <w:tcW w:w="98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b/>
                <w:color w:val="000000" w:themeColor="text1"/>
              </w:rPr>
            </w:pPr>
            <w:r w:rsidRPr="009F2720">
              <w:rPr>
                <w:rFonts w:ascii="Arial" w:hAnsi="Arial" w:cs="Arial"/>
                <w:b/>
                <w:color w:val="000000" w:themeColor="text1"/>
              </w:rPr>
              <w:t>Počet žiakov</w:t>
            </w:r>
          </w:p>
        </w:tc>
        <w:tc>
          <w:tcPr>
            <w:tcW w:w="964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1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0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21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1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37" w:type="dxa"/>
          </w:tcPr>
          <w:p w:rsidR="00DC6ADB" w:rsidRPr="009F2720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:rsidR="00DC6ADB" w:rsidRPr="00DC6ADB" w:rsidRDefault="00DC6ADB" w:rsidP="001754F0">
            <w:pPr>
              <w:pStyle w:val="Zkladntext"/>
              <w:rPr>
                <w:rFonts w:ascii="Arial" w:hAnsi="Arial" w:cs="Arial"/>
                <w:color w:val="000000" w:themeColor="text1"/>
              </w:rPr>
            </w:pPr>
            <w:r w:rsidRPr="009F2720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</w:tbl>
    <w:p w:rsidR="001754F0" w:rsidRPr="00831722" w:rsidRDefault="001754F0">
      <w:pPr>
        <w:pStyle w:val="Zkladntext"/>
        <w:rPr>
          <w:rFonts w:ascii="Arial" w:hAnsi="Arial" w:cs="Arial"/>
          <w:b/>
          <w:i/>
          <w:color w:val="FF0000"/>
        </w:rPr>
      </w:pPr>
    </w:p>
    <w:p w:rsidR="001754F0" w:rsidRPr="001C4136" w:rsidRDefault="00126F21" w:rsidP="001D1CB7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3 e</w:t>
      </w:r>
    </w:p>
    <w:p w:rsidR="002E0C9A" w:rsidRDefault="00126F21" w:rsidP="001D1CB7">
      <w:pPr>
        <w:pStyle w:val="Zkladntext"/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1D1CB7">
        <w:rPr>
          <w:rFonts w:ascii="Arial" w:hAnsi="Arial" w:cs="Arial"/>
          <w:b/>
          <w:sz w:val="26"/>
          <w:szCs w:val="26"/>
        </w:rPr>
        <w:t>Klasifikácia tried</w:t>
      </w:r>
    </w:p>
    <w:p w:rsidR="004A432C" w:rsidRPr="001D1CB7" w:rsidDel="003C75D1" w:rsidRDefault="004A432C" w:rsidP="001D1CB7">
      <w:pPr>
        <w:pStyle w:val="Zkladntext"/>
        <w:spacing w:after="0" w:line="360" w:lineRule="auto"/>
        <w:rPr>
          <w:del w:id="16" w:author="Múčková Martina Ing." w:date="2023-10-11T16:58:00Z"/>
          <w:rFonts w:ascii="Arial" w:hAnsi="Arial" w:cs="Arial"/>
          <w:b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8"/>
        <w:gridCol w:w="697"/>
        <w:gridCol w:w="684"/>
        <w:gridCol w:w="684"/>
        <w:gridCol w:w="750"/>
        <w:gridCol w:w="736"/>
        <w:gridCol w:w="696"/>
        <w:gridCol w:w="750"/>
        <w:gridCol w:w="684"/>
        <w:gridCol w:w="750"/>
        <w:gridCol w:w="737"/>
        <w:gridCol w:w="710"/>
      </w:tblGrid>
      <w:tr w:rsidR="00FE7057" w:rsidRPr="001C4136" w:rsidTr="00FE7057">
        <w:tc>
          <w:tcPr>
            <w:tcW w:w="1258" w:type="dxa"/>
          </w:tcPr>
          <w:p w:rsidR="00FE7057" w:rsidRPr="001C4136" w:rsidRDefault="00FE7057" w:rsidP="00CB2008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Trieda </w:t>
            </w:r>
          </w:p>
        </w:tc>
        <w:tc>
          <w:tcPr>
            <w:tcW w:w="697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ANJ</w:t>
            </w: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DEJ</w:t>
            </w: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GEG</w:t>
            </w:r>
          </w:p>
        </w:tc>
        <w:tc>
          <w:tcPr>
            <w:tcW w:w="709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696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FYZ</w:t>
            </w: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OBN</w:t>
            </w: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FRJ</w:t>
            </w: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SJL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CHE</w:t>
            </w:r>
          </w:p>
        </w:tc>
        <w:tc>
          <w:tcPr>
            <w:tcW w:w="63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THD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CB2008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1C4136">
              <w:rPr>
                <w:rFonts w:ascii="Arial" w:hAnsi="Arial" w:cs="Arial"/>
                <w:b/>
              </w:rPr>
              <w:t xml:space="preserve">V.A </w:t>
            </w:r>
          </w:p>
        </w:tc>
        <w:tc>
          <w:tcPr>
            <w:tcW w:w="697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696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FE7057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V.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7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</w:t>
            </w: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709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696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E7057" w:rsidRPr="001C6BAE" w:rsidRDefault="001C6BAE" w:rsidP="001754F0">
            <w:pPr>
              <w:pStyle w:val="Zkladntext"/>
              <w:rPr>
                <w:rFonts w:ascii="Arial" w:hAnsi="Arial" w:cs="Arial"/>
              </w:rPr>
            </w:pPr>
            <w:r w:rsidRPr="001C6BAE">
              <w:rPr>
                <w:rFonts w:ascii="Arial" w:hAnsi="Arial" w:cs="Arial"/>
              </w:rPr>
              <w:t>1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FE7057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V.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7" w:type="dxa"/>
          </w:tcPr>
          <w:p w:rsidR="00FE7057" w:rsidRPr="001C4136" w:rsidRDefault="00FE7057" w:rsidP="00FE7057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684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  <w:tc>
          <w:tcPr>
            <w:tcW w:w="684" w:type="dxa"/>
          </w:tcPr>
          <w:p w:rsidR="00FE7057" w:rsidRPr="001C4136" w:rsidRDefault="00FE7057" w:rsidP="001C6BAE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1,3</w:t>
            </w:r>
            <w:r w:rsidR="001C6BAE">
              <w:rPr>
                <w:rFonts w:ascii="Arial" w:hAnsi="Arial" w:cs="Arial"/>
              </w:rPr>
              <w:t>3</w:t>
            </w:r>
          </w:p>
        </w:tc>
        <w:tc>
          <w:tcPr>
            <w:tcW w:w="750" w:type="dxa"/>
          </w:tcPr>
          <w:p w:rsidR="00FE7057" w:rsidRPr="001C4136" w:rsidRDefault="00FE7057" w:rsidP="001C6BAE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</w:t>
            </w:r>
            <w:r w:rsidR="001C6BAE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</w:t>
            </w:r>
          </w:p>
        </w:tc>
        <w:tc>
          <w:tcPr>
            <w:tcW w:w="696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1,93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E7057" w:rsidRPr="001C6BAE" w:rsidRDefault="001C6BAE" w:rsidP="001754F0">
            <w:pPr>
              <w:pStyle w:val="Zkladntext"/>
              <w:rPr>
                <w:rFonts w:ascii="Arial" w:hAnsi="Arial" w:cs="Arial"/>
              </w:rPr>
            </w:pPr>
            <w:r w:rsidRPr="001C6BAE">
              <w:rPr>
                <w:rFonts w:ascii="Arial" w:hAnsi="Arial" w:cs="Arial"/>
              </w:rPr>
              <w:t>1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VI.A</w:t>
            </w:r>
          </w:p>
        </w:tc>
        <w:tc>
          <w:tcPr>
            <w:tcW w:w="697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684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684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  <w:tc>
          <w:tcPr>
            <w:tcW w:w="696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E7057" w:rsidRPr="001C6BAE" w:rsidRDefault="001C6BAE" w:rsidP="001754F0">
            <w:pPr>
              <w:pStyle w:val="Zkladntext"/>
              <w:rPr>
                <w:rFonts w:ascii="Arial" w:hAnsi="Arial" w:cs="Arial"/>
              </w:rPr>
            </w:pPr>
            <w:r w:rsidRPr="001C6BAE">
              <w:rPr>
                <w:rFonts w:ascii="Arial" w:hAnsi="Arial" w:cs="Arial"/>
              </w:rPr>
              <w:t>1,05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VII.A</w:t>
            </w:r>
          </w:p>
        </w:tc>
        <w:tc>
          <w:tcPr>
            <w:tcW w:w="697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</w:t>
            </w:r>
          </w:p>
        </w:tc>
        <w:tc>
          <w:tcPr>
            <w:tcW w:w="684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684" w:type="dxa"/>
          </w:tcPr>
          <w:p w:rsidR="00FE7057" w:rsidRPr="001C4136" w:rsidRDefault="001C6BAE" w:rsidP="003E661B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</w:t>
            </w: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709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2,05</w:t>
            </w:r>
          </w:p>
        </w:tc>
        <w:tc>
          <w:tcPr>
            <w:tcW w:w="696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684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1,64</w:t>
            </w:r>
          </w:p>
        </w:tc>
        <w:tc>
          <w:tcPr>
            <w:tcW w:w="737" w:type="dxa"/>
          </w:tcPr>
          <w:p w:rsidR="00FE7057" w:rsidRPr="001C4136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30" w:type="dxa"/>
          </w:tcPr>
          <w:p w:rsidR="00FE7057" w:rsidRPr="001C6BAE" w:rsidRDefault="001C6BA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VIII.A</w:t>
            </w:r>
          </w:p>
        </w:tc>
        <w:tc>
          <w:tcPr>
            <w:tcW w:w="697" w:type="dxa"/>
          </w:tcPr>
          <w:p w:rsidR="00FE7057" w:rsidRPr="00C07E6E" w:rsidRDefault="001C6BAE" w:rsidP="003E661B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1,59</w:t>
            </w:r>
          </w:p>
        </w:tc>
        <w:tc>
          <w:tcPr>
            <w:tcW w:w="684" w:type="dxa"/>
          </w:tcPr>
          <w:p w:rsidR="00FE7057" w:rsidRPr="00C07E6E" w:rsidRDefault="001C6BAE" w:rsidP="003E661B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1,36</w:t>
            </w:r>
          </w:p>
        </w:tc>
        <w:tc>
          <w:tcPr>
            <w:tcW w:w="684" w:type="dxa"/>
          </w:tcPr>
          <w:p w:rsidR="00FE7057" w:rsidRPr="00C07E6E" w:rsidRDefault="001C6BAE" w:rsidP="003E661B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1,36</w:t>
            </w:r>
          </w:p>
        </w:tc>
        <w:tc>
          <w:tcPr>
            <w:tcW w:w="750" w:type="dxa"/>
          </w:tcPr>
          <w:p w:rsidR="00FE7057" w:rsidRPr="00C07E6E" w:rsidRDefault="001C6BAE" w:rsidP="003E661B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1,18</w:t>
            </w:r>
          </w:p>
        </w:tc>
        <w:tc>
          <w:tcPr>
            <w:tcW w:w="709" w:type="dxa"/>
          </w:tcPr>
          <w:p w:rsidR="00FE7057" w:rsidRPr="001C4136" w:rsidRDefault="001C6BA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</w:t>
            </w:r>
          </w:p>
        </w:tc>
        <w:tc>
          <w:tcPr>
            <w:tcW w:w="696" w:type="dxa"/>
          </w:tcPr>
          <w:p w:rsidR="00FE7057" w:rsidRPr="001C4136" w:rsidRDefault="001C6BA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1,64</w:t>
            </w:r>
          </w:p>
        </w:tc>
        <w:tc>
          <w:tcPr>
            <w:tcW w:w="750" w:type="dxa"/>
          </w:tcPr>
          <w:p w:rsidR="00FE7057" w:rsidRPr="001C4136" w:rsidRDefault="001C6BA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</w:tcPr>
          <w:p w:rsidR="00FE7057" w:rsidRPr="001C4136" w:rsidRDefault="00C0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750" w:type="dxa"/>
          </w:tcPr>
          <w:p w:rsidR="00FE7057" w:rsidRPr="001C4136" w:rsidRDefault="001C6BA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737" w:type="dxa"/>
          </w:tcPr>
          <w:p w:rsidR="00FE7057" w:rsidRPr="001C4136" w:rsidRDefault="001C6BA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630" w:type="dxa"/>
          </w:tcPr>
          <w:p w:rsidR="00FE7057" w:rsidRPr="001C6BAE" w:rsidRDefault="00C07E6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IX.A</w:t>
            </w:r>
          </w:p>
        </w:tc>
        <w:tc>
          <w:tcPr>
            <w:tcW w:w="697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684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684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750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  <w:tc>
          <w:tcPr>
            <w:tcW w:w="709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696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</w:tcPr>
          <w:p w:rsidR="00FE7057" w:rsidRPr="001C4136" w:rsidRDefault="00C07E6E" w:rsidP="003E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</w:tcPr>
          <w:p w:rsidR="00FE7057" w:rsidRPr="001C4136" w:rsidRDefault="00C0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  <w:tc>
          <w:tcPr>
            <w:tcW w:w="750" w:type="dxa"/>
          </w:tcPr>
          <w:p w:rsidR="00FE7057" w:rsidRPr="001C4136" w:rsidRDefault="00C0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737" w:type="dxa"/>
          </w:tcPr>
          <w:p w:rsidR="00FE7057" w:rsidRPr="001C4136" w:rsidRDefault="00C0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</w:t>
            </w:r>
          </w:p>
        </w:tc>
        <w:tc>
          <w:tcPr>
            <w:tcW w:w="630" w:type="dxa"/>
          </w:tcPr>
          <w:p w:rsidR="00FE7057" w:rsidRPr="001C6BAE" w:rsidRDefault="00C07E6E" w:rsidP="001754F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1,06</w:t>
            </w: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I.A</w:t>
            </w:r>
          </w:p>
        </w:tc>
        <w:tc>
          <w:tcPr>
            <w:tcW w:w="697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E7057" w:rsidRPr="00C07E6E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E7057" w:rsidRPr="00C07E6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C07E6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C07E6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C07E6E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FE7057" w:rsidRPr="001C6BA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</w:tr>
      <w:tr w:rsidR="00C07E6E" w:rsidRPr="001C4136" w:rsidTr="00FE7057">
        <w:tc>
          <w:tcPr>
            <w:tcW w:w="1258" w:type="dxa"/>
          </w:tcPr>
          <w:p w:rsidR="00C07E6E" w:rsidRPr="001C4136" w:rsidRDefault="00C07E6E" w:rsidP="003E661B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I.B</w:t>
            </w:r>
          </w:p>
        </w:tc>
        <w:tc>
          <w:tcPr>
            <w:tcW w:w="697" w:type="dxa"/>
          </w:tcPr>
          <w:p w:rsidR="00C07E6E" w:rsidRPr="001C4136" w:rsidRDefault="00C07E6E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07E6E" w:rsidRPr="001C4136" w:rsidRDefault="00C07E6E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07E6E" w:rsidRPr="001C4136" w:rsidRDefault="00C07E6E" w:rsidP="003E661B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07E6E" w:rsidRPr="001C4136" w:rsidRDefault="00C07E6E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E6E" w:rsidRPr="00C07E6E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C07E6E" w:rsidRPr="001C4136" w:rsidRDefault="00C07E6E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07E6E" w:rsidRPr="001C4136" w:rsidRDefault="00C07E6E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07E6E" w:rsidRPr="001C4136" w:rsidRDefault="00C07E6E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07E6E" w:rsidRPr="00C07E6E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C07E6E">
              <w:rPr>
                <w:rFonts w:ascii="Arial" w:hAnsi="Arial" w:cs="Arial"/>
              </w:rPr>
              <w:t>1,07</w:t>
            </w:r>
          </w:p>
        </w:tc>
        <w:tc>
          <w:tcPr>
            <w:tcW w:w="737" w:type="dxa"/>
          </w:tcPr>
          <w:p w:rsidR="00C07E6E" w:rsidRPr="001C4136" w:rsidRDefault="00C07E6E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C07E6E" w:rsidRPr="001C6BAE" w:rsidRDefault="00C07E6E" w:rsidP="001754F0">
            <w:pPr>
              <w:pStyle w:val="Zkladntext"/>
              <w:rPr>
                <w:rFonts w:ascii="Arial" w:hAnsi="Arial" w:cs="Arial"/>
              </w:rPr>
            </w:pP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II.A</w:t>
            </w:r>
          </w:p>
        </w:tc>
        <w:tc>
          <w:tcPr>
            <w:tcW w:w="697" w:type="dxa"/>
          </w:tcPr>
          <w:p w:rsidR="00FE7057" w:rsidRPr="004A432C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4A432C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4A432C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7057" w:rsidRPr="004A432C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4A432C">
              <w:rPr>
                <w:rFonts w:ascii="Arial" w:hAnsi="Arial" w:cs="Arial"/>
              </w:rPr>
              <w:t>1,09</w:t>
            </w:r>
          </w:p>
        </w:tc>
        <w:tc>
          <w:tcPr>
            <w:tcW w:w="696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C07E6E" w:rsidP="001754F0">
            <w:pPr>
              <w:pStyle w:val="Zkladntext"/>
              <w:rPr>
                <w:rFonts w:ascii="Arial" w:hAnsi="Arial" w:cs="Arial"/>
              </w:rPr>
            </w:pPr>
            <w:r w:rsidRPr="004A432C">
              <w:rPr>
                <w:rFonts w:ascii="Arial" w:hAnsi="Arial" w:cs="Arial"/>
              </w:rPr>
              <w:t>1,18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FE7057" w:rsidRPr="001C6BA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</w:tr>
      <w:tr w:rsidR="00FE7057" w:rsidRPr="001C4136" w:rsidTr="00FE7057">
        <w:tc>
          <w:tcPr>
            <w:tcW w:w="1258" w:type="dxa"/>
          </w:tcPr>
          <w:p w:rsidR="00FE7057" w:rsidRPr="001C4136" w:rsidRDefault="00FE7057" w:rsidP="003E661B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III.A</w:t>
            </w:r>
          </w:p>
        </w:tc>
        <w:tc>
          <w:tcPr>
            <w:tcW w:w="697" w:type="dxa"/>
          </w:tcPr>
          <w:p w:rsidR="00FE7057" w:rsidRPr="004A432C" w:rsidRDefault="004A432C" w:rsidP="003E661B">
            <w:pPr>
              <w:pStyle w:val="Zkladntext"/>
              <w:rPr>
                <w:rFonts w:ascii="Arial" w:hAnsi="Arial" w:cs="Arial"/>
              </w:rPr>
            </w:pPr>
            <w:r w:rsidRPr="004A432C">
              <w:rPr>
                <w:rFonts w:ascii="Arial" w:hAnsi="Arial" w:cs="Arial"/>
              </w:rPr>
              <w:t>1,31</w:t>
            </w:r>
          </w:p>
        </w:tc>
        <w:tc>
          <w:tcPr>
            <w:tcW w:w="684" w:type="dxa"/>
          </w:tcPr>
          <w:p w:rsidR="00FE7057" w:rsidRPr="004A432C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4A432C" w:rsidRDefault="00FE7057" w:rsidP="003E66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7057" w:rsidRPr="004A432C" w:rsidRDefault="004A432C" w:rsidP="001754F0">
            <w:pPr>
              <w:pStyle w:val="Zkladntext"/>
              <w:rPr>
                <w:rFonts w:ascii="Arial" w:hAnsi="Arial" w:cs="Arial"/>
              </w:rPr>
            </w:pPr>
            <w:r w:rsidRPr="004A432C">
              <w:rPr>
                <w:rFonts w:ascii="Arial" w:hAnsi="Arial" w:cs="Arial"/>
              </w:rPr>
              <w:t>1,46</w:t>
            </w:r>
          </w:p>
        </w:tc>
        <w:tc>
          <w:tcPr>
            <w:tcW w:w="696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E7057" w:rsidRPr="004A432C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FE7057" w:rsidRPr="004A432C" w:rsidRDefault="004A432C" w:rsidP="001754F0">
            <w:pPr>
              <w:pStyle w:val="Zkladntext"/>
              <w:rPr>
                <w:rFonts w:ascii="Arial" w:hAnsi="Arial" w:cs="Arial"/>
              </w:rPr>
            </w:pPr>
            <w:r w:rsidRPr="004A432C">
              <w:rPr>
                <w:rFonts w:ascii="Arial" w:hAnsi="Arial" w:cs="Arial"/>
              </w:rPr>
              <w:t>1,42</w:t>
            </w:r>
          </w:p>
        </w:tc>
        <w:tc>
          <w:tcPr>
            <w:tcW w:w="737" w:type="dxa"/>
          </w:tcPr>
          <w:p w:rsidR="00FE7057" w:rsidRPr="001C4136" w:rsidRDefault="00FE7057" w:rsidP="001754F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FE7057" w:rsidRPr="001C6BAE" w:rsidRDefault="00FE7057" w:rsidP="001754F0">
            <w:pPr>
              <w:pStyle w:val="Zkladntext"/>
              <w:rPr>
                <w:rFonts w:ascii="Arial" w:hAnsi="Arial" w:cs="Arial"/>
              </w:rPr>
            </w:pPr>
          </w:p>
        </w:tc>
      </w:tr>
    </w:tbl>
    <w:p w:rsidR="00CB2008" w:rsidRPr="001C4136" w:rsidRDefault="00CB2008">
      <w:pPr>
        <w:pStyle w:val="Zkladntext"/>
        <w:rPr>
          <w:rFonts w:ascii="Arial" w:hAnsi="Arial" w:cs="Arial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"/>
        <w:gridCol w:w="773"/>
        <w:gridCol w:w="733"/>
        <w:gridCol w:w="707"/>
        <w:gridCol w:w="707"/>
        <w:gridCol w:w="720"/>
        <w:gridCol w:w="720"/>
        <w:gridCol w:w="720"/>
        <w:gridCol w:w="720"/>
        <w:gridCol w:w="720"/>
        <w:gridCol w:w="720"/>
        <w:gridCol w:w="720"/>
      </w:tblGrid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 xml:space="preserve">Trieda 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KVA</w:t>
            </w: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</w:rPr>
              <w:t>TEV</w:t>
            </w: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NAV</w:t>
            </w: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PVC</w:t>
            </w: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PDA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PVO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</w:t>
            </w:r>
          </w:p>
        </w:tc>
        <w:tc>
          <w:tcPr>
            <w:tcW w:w="720" w:type="dxa"/>
          </w:tcPr>
          <w:p w:rsidR="001C6BAE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VYV</w:t>
            </w:r>
          </w:p>
        </w:tc>
        <w:tc>
          <w:tcPr>
            <w:tcW w:w="720" w:type="dxa"/>
          </w:tcPr>
          <w:p w:rsidR="001C6BAE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HUV</w:t>
            </w:r>
          </w:p>
        </w:tc>
        <w:tc>
          <w:tcPr>
            <w:tcW w:w="720" w:type="dxa"/>
          </w:tcPr>
          <w:p w:rsidR="001C6BAE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FIG</w:t>
            </w:r>
          </w:p>
        </w:tc>
        <w:tc>
          <w:tcPr>
            <w:tcW w:w="720" w:type="dxa"/>
          </w:tcPr>
          <w:p w:rsidR="001C6BAE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SPV</w:t>
            </w: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IV.A 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V.B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VII.A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VIII.A</w:t>
            </w:r>
          </w:p>
        </w:tc>
        <w:tc>
          <w:tcPr>
            <w:tcW w:w="747" w:type="dxa"/>
          </w:tcPr>
          <w:p w:rsidR="001C6BAE" w:rsidRPr="001C4136" w:rsidRDefault="001C6BAE" w:rsidP="00C07E6E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</w:t>
            </w:r>
            <w:r w:rsidR="00C07E6E">
              <w:rPr>
                <w:rFonts w:ascii="Arial" w:hAnsi="Arial" w:cs="Arial"/>
              </w:rPr>
              <w:t>15</w:t>
            </w: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IX.A</w:t>
            </w:r>
          </w:p>
        </w:tc>
        <w:tc>
          <w:tcPr>
            <w:tcW w:w="747" w:type="dxa"/>
          </w:tcPr>
          <w:p w:rsidR="001C6BAE" w:rsidRPr="001C4136" w:rsidRDefault="001C6BAE" w:rsidP="00C07E6E">
            <w:pPr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</w:t>
            </w:r>
            <w:r w:rsidR="00C07E6E">
              <w:rPr>
                <w:rFonts w:ascii="Arial" w:hAnsi="Arial" w:cs="Arial"/>
              </w:rPr>
              <w:t>33</w:t>
            </w:r>
          </w:p>
        </w:tc>
        <w:tc>
          <w:tcPr>
            <w:tcW w:w="773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C07E6E" w:rsidRPr="001C4136" w:rsidTr="008608A6">
        <w:tc>
          <w:tcPr>
            <w:tcW w:w="1242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I.B</w:t>
            </w:r>
          </w:p>
        </w:tc>
        <w:tc>
          <w:tcPr>
            <w:tcW w:w="747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Default="00C07E6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07E6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II.A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C07E6E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  <w:tr w:rsidR="001C6BAE" w:rsidRPr="001C4136" w:rsidTr="008608A6">
        <w:tc>
          <w:tcPr>
            <w:tcW w:w="1242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III.A</w:t>
            </w:r>
          </w:p>
        </w:tc>
        <w:tc>
          <w:tcPr>
            <w:tcW w:w="74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1,1</w:t>
            </w:r>
            <w:r w:rsidR="00C07E6E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4A432C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C6BAE" w:rsidRPr="001C4136" w:rsidRDefault="001C6BAE" w:rsidP="00B7189D">
            <w:pPr>
              <w:pStyle w:val="Zkladntext"/>
              <w:rPr>
                <w:rFonts w:ascii="Arial" w:hAnsi="Arial" w:cs="Arial"/>
              </w:rPr>
            </w:pPr>
          </w:p>
        </w:tc>
      </w:tr>
    </w:tbl>
    <w:p w:rsidR="00CB2008" w:rsidRDefault="00CB2008">
      <w:pPr>
        <w:pStyle w:val="Zkladntext"/>
        <w:rPr>
          <w:rFonts w:ascii="Arial" w:hAnsi="Arial" w:cs="Arial"/>
          <w:b/>
        </w:rPr>
      </w:pPr>
    </w:p>
    <w:p w:rsidR="004A432C" w:rsidRPr="001C4136" w:rsidDel="003C75D1" w:rsidRDefault="004A432C">
      <w:pPr>
        <w:pStyle w:val="Zkladntext"/>
        <w:rPr>
          <w:del w:id="17" w:author="Múčková Martina Ing." w:date="2023-10-11T16:59:00Z"/>
          <w:rFonts w:ascii="Arial" w:hAnsi="Arial" w:cs="Arial"/>
          <w:b/>
        </w:rPr>
      </w:pPr>
    </w:p>
    <w:p w:rsidR="00DE3486" w:rsidRPr="00FE673D" w:rsidRDefault="00E56FCB">
      <w:pPr>
        <w:pStyle w:val="Zkladntext"/>
        <w:rPr>
          <w:rFonts w:ascii="Arial" w:hAnsi="Arial" w:cs="Arial"/>
          <w:b/>
          <w:sz w:val="26"/>
          <w:szCs w:val="26"/>
        </w:rPr>
      </w:pPr>
      <w:r w:rsidRPr="00FE673D">
        <w:rPr>
          <w:rFonts w:ascii="Arial" w:hAnsi="Arial" w:cs="Arial"/>
          <w:b/>
          <w:sz w:val="26"/>
          <w:szCs w:val="26"/>
        </w:rPr>
        <w:t>Prospech žiakov</w:t>
      </w:r>
    </w:p>
    <w:tbl>
      <w:tblPr>
        <w:tblStyle w:val="Mriekatabuky"/>
        <w:tblW w:w="4212" w:type="pct"/>
        <w:tblLook w:val="04A0" w:firstRow="1" w:lastRow="0" w:firstColumn="1" w:lastColumn="0" w:noHBand="0" w:noVBand="1"/>
      </w:tblPr>
      <w:tblGrid>
        <w:gridCol w:w="2452"/>
        <w:gridCol w:w="1121"/>
        <w:gridCol w:w="1439"/>
        <w:gridCol w:w="1494"/>
        <w:gridCol w:w="1964"/>
      </w:tblGrid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 xml:space="preserve">Trieda 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 xml:space="preserve">Počet 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</w:rPr>
              <w:t>Prospeli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</w:rPr>
              <w:t>Neprospeli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Neklasifikovaní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 xml:space="preserve">IV.A 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(zahraničný)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012C52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V.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V.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VII.A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23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23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(zahraničný)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VIII.A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(zahraničný)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IX.A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883456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883456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1C413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883456" w:rsidRDefault="00896969" w:rsidP="00883456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I.B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lastRenderedPageBreak/>
              <w:t>Materská škola 1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17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17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II.A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Materská škola 2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III.A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C4136">
              <w:rPr>
                <w:rFonts w:ascii="Arial" w:hAnsi="Arial" w:cs="Arial"/>
                <w:b/>
                <w:sz w:val="22"/>
                <w:szCs w:val="22"/>
              </w:rPr>
              <w:t>Materská škola 3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96969" w:rsidRPr="001C4136" w:rsidTr="00896969">
        <w:tc>
          <w:tcPr>
            <w:tcW w:w="145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6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6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pct"/>
          </w:tcPr>
          <w:p w:rsidR="00896969" w:rsidRPr="001C4136" w:rsidRDefault="00896969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:rsidR="002E0C9A" w:rsidRPr="001C4136" w:rsidRDefault="002E0C9A">
      <w:pPr>
        <w:pStyle w:val="Zkladntext"/>
        <w:rPr>
          <w:rFonts w:ascii="Arial" w:hAnsi="Arial" w:cs="Arial"/>
        </w:rPr>
      </w:pPr>
    </w:p>
    <w:p w:rsidR="00DE3486" w:rsidRPr="001C4136" w:rsidRDefault="00126F21" w:rsidP="00883456">
      <w:pPr>
        <w:pStyle w:val="Zkladntext"/>
        <w:spacing w:after="0" w:line="360" w:lineRule="auto"/>
        <w:rPr>
          <w:rFonts w:ascii="Arial" w:hAnsi="Arial" w:cs="Arial"/>
          <w:b/>
        </w:rPr>
      </w:pPr>
      <w:r w:rsidRPr="001C4136">
        <w:rPr>
          <w:rFonts w:ascii="Arial" w:hAnsi="Arial" w:cs="Arial"/>
          <w:b/>
          <w:i/>
        </w:rPr>
        <w:t>§ 2. ods. 5 a</w:t>
      </w:r>
    </w:p>
    <w:p w:rsidR="00896969" w:rsidRDefault="00126F21" w:rsidP="00883456">
      <w:pPr>
        <w:pStyle w:val="Zkladntext"/>
        <w:spacing w:after="0" w:line="360" w:lineRule="auto"/>
        <w:rPr>
          <w:rFonts w:ascii="Arial" w:hAnsi="Arial" w:cs="Arial"/>
        </w:rPr>
      </w:pPr>
      <w:r w:rsidRPr="00883456">
        <w:rPr>
          <w:rFonts w:ascii="Arial" w:hAnsi="Arial" w:cs="Arial"/>
          <w:b/>
          <w:sz w:val="26"/>
          <w:szCs w:val="26"/>
        </w:rPr>
        <w:t>Finančné a hmotné zabezpečenie</w:t>
      </w:r>
      <w:r w:rsidRPr="00896969">
        <w:rPr>
          <w:rFonts w:ascii="Arial" w:hAnsi="Arial" w:cs="Arial"/>
        </w:rPr>
        <w:br/>
      </w:r>
    </w:p>
    <w:p w:rsidR="00DE3486" w:rsidRPr="001C4136" w:rsidDel="003C75D1" w:rsidRDefault="00896969" w:rsidP="00883456">
      <w:pPr>
        <w:pStyle w:val="Zkladntext"/>
        <w:spacing w:after="0" w:line="360" w:lineRule="auto"/>
        <w:rPr>
          <w:del w:id="18" w:author="Múčková Martina Ing." w:date="2023-10-11T17:00:00Z"/>
          <w:rFonts w:ascii="Arial" w:hAnsi="Arial" w:cs="Arial"/>
          <w:b/>
          <w:i/>
        </w:rPr>
      </w:pPr>
      <w:r w:rsidRPr="00896969">
        <w:rPr>
          <w:rFonts w:ascii="Arial" w:hAnsi="Arial" w:cs="Arial"/>
        </w:rPr>
        <w:t xml:space="preserve">Základná škola s materskou školou je rozpočtová organizácia s právnou subjektivitou. </w:t>
      </w:r>
      <w:r w:rsidRPr="00896969">
        <w:rPr>
          <w:rFonts w:ascii="Arial" w:hAnsi="Arial" w:cs="Arial"/>
          <w:bCs/>
        </w:rPr>
        <w:t>Podrobné informácie o finančnom zabezpečení a hospodárení s finančnými prostriedkami školy sú obsiahnuté v Správe o hospodárení za rok 2022.</w:t>
      </w:r>
    </w:p>
    <w:p w:rsidR="00896969" w:rsidRDefault="00896969" w:rsidP="00883456">
      <w:pPr>
        <w:pStyle w:val="Zkladntext"/>
        <w:spacing w:after="0" w:line="360" w:lineRule="auto"/>
        <w:rPr>
          <w:rFonts w:ascii="Arial" w:hAnsi="Arial" w:cs="Arial"/>
          <w:b/>
          <w:i/>
        </w:rPr>
      </w:pPr>
    </w:p>
    <w:p w:rsidR="00D52012" w:rsidRPr="001C4136" w:rsidRDefault="00126F21" w:rsidP="00883456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5 b</w:t>
      </w:r>
    </w:p>
    <w:p w:rsidR="002E0C9A" w:rsidRPr="00883456" w:rsidRDefault="00126F21" w:rsidP="00883456">
      <w:pPr>
        <w:pStyle w:val="Zkladntext"/>
        <w:spacing w:after="0" w:line="360" w:lineRule="auto"/>
        <w:rPr>
          <w:rFonts w:ascii="Arial" w:hAnsi="Arial" w:cs="Arial"/>
          <w:sz w:val="26"/>
          <w:szCs w:val="26"/>
        </w:rPr>
      </w:pPr>
      <w:r w:rsidRPr="00883456">
        <w:rPr>
          <w:rFonts w:ascii="Arial" w:hAnsi="Arial" w:cs="Arial"/>
          <w:b/>
          <w:sz w:val="26"/>
          <w:szCs w:val="26"/>
        </w:rPr>
        <w:t>Voľnočasové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9"/>
        <w:gridCol w:w="2318"/>
        <w:gridCol w:w="1042"/>
        <w:gridCol w:w="3402"/>
      </w:tblGrid>
      <w:tr w:rsidR="00D52012" w:rsidRPr="001C4136" w:rsidTr="005E5FAB">
        <w:tc>
          <w:tcPr>
            <w:tcW w:w="3269" w:type="dxa"/>
          </w:tcPr>
          <w:p w:rsidR="00D52012" w:rsidRPr="001C4136" w:rsidRDefault="00D52012" w:rsidP="00D5201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Názov záujmového krúžku </w:t>
            </w:r>
          </w:p>
        </w:tc>
        <w:tc>
          <w:tcPr>
            <w:tcW w:w="2318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detí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Počet skupín</w:t>
            </w: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Vedúci</w:t>
            </w:r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Aj ty v</w:t>
            </w:r>
            <w:r w:rsidR="00B77A8D">
              <w:rPr>
                <w:rFonts w:ascii="Arial" w:hAnsi="Arial" w:cs="Arial"/>
                <w:b/>
              </w:rPr>
              <w:t> </w:t>
            </w:r>
            <w:proofErr w:type="spellStart"/>
            <w:r w:rsidRPr="001C4136">
              <w:rPr>
                <w:rFonts w:ascii="Arial" w:hAnsi="Arial" w:cs="Arial"/>
                <w:b/>
              </w:rPr>
              <w:t>ajtí</w:t>
            </w:r>
            <w:proofErr w:type="spellEnd"/>
          </w:p>
        </w:tc>
        <w:tc>
          <w:tcPr>
            <w:tcW w:w="2318" w:type="dxa"/>
          </w:tcPr>
          <w:p w:rsidR="00D52012" w:rsidRPr="001C4136" w:rsidRDefault="001E605F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Mgr. Kristína Urbanová</w:t>
            </w:r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Ateliér</w:t>
            </w:r>
          </w:p>
        </w:tc>
        <w:tc>
          <w:tcPr>
            <w:tcW w:w="2318" w:type="dxa"/>
          </w:tcPr>
          <w:p w:rsidR="00D52012" w:rsidRPr="001C4136" w:rsidRDefault="00D52012" w:rsidP="001E605F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>1</w:t>
            </w:r>
            <w:r w:rsidR="001E605F">
              <w:rPr>
                <w:rFonts w:ascii="Arial" w:hAnsi="Arial" w:cs="Arial"/>
              </w:rPr>
              <w:t>3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Mgr. Dana </w:t>
            </w:r>
            <w:proofErr w:type="spellStart"/>
            <w:r w:rsidRPr="001C4136">
              <w:rPr>
                <w:rFonts w:ascii="Arial" w:hAnsi="Arial" w:cs="Arial"/>
              </w:rPr>
              <w:t>Miklošíková</w:t>
            </w:r>
            <w:proofErr w:type="spellEnd"/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1E605F" w:rsidP="001E605F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Basketbal dievčatá </w:t>
            </w:r>
          </w:p>
        </w:tc>
        <w:tc>
          <w:tcPr>
            <w:tcW w:w="2318" w:type="dxa"/>
          </w:tcPr>
          <w:p w:rsidR="00D52012" w:rsidRPr="001C4136" w:rsidRDefault="00012C52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15+9+14</w:t>
            </w:r>
          </w:p>
        </w:tc>
        <w:tc>
          <w:tcPr>
            <w:tcW w:w="1042" w:type="dxa"/>
          </w:tcPr>
          <w:p w:rsidR="00D52012" w:rsidRPr="001C4136" w:rsidRDefault="00012C52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Mgr. Július </w:t>
            </w:r>
            <w:proofErr w:type="spellStart"/>
            <w:r w:rsidRPr="001C4136">
              <w:rPr>
                <w:rFonts w:ascii="Arial" w:hAnsi="Arial" w:cs="Arial"/>
              </w:rPr>
              <w:t>Mazúch</w:t>
            </w:r>
            <w:proofErr w:type="spellEnd"/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1E605F" w:rsidP="001E605F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Basketbal chlapci </w:t>
            </w:r>
          </w:p>
        </w:tc>
        <w:tc>
          <w:tcPr>
            <w:tcW w:w="2318" w:type="dxa"/>
          </w:tcPr>
          <w:p w:rsidR="00D52012" w:rsidRPr="001C4136" w:rsidRDefault="00012C52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18+14+22</w:t>
            </w:r>
          </w:p>
        </w:tc>
        <w:tc>
          <w:tcPr>
            <w:tcW w:w="1042" w:type="dxa"/>
          </w:tcPr>
          <w:p w:rsidR="00D52012" w:rsidRPr="001C4136" w:rsidRDefault="00012C52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</w:rPr>
              <w:t xml:space="preserve">Mgr. Július </w:t>
            </w:r>
            <w:proofErr w:type="spellStart"/>
            <w:r w:rsidRPr="001C4136">
              <w:rPr>
                <w:rFonts w:ascii="Arial" w:hAnsi="Arial" w:cs="Arial"/>
              </w:rPr>
              <w:t>Mazúch</w:t>
            </w:r>
            <w:proofErr w:type="spellEnd"/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D52012" w:rsidP="001E605F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 w:rsidRPr="001C4136">
              <w:rPr>
                <w:rFonts w:ascii="Arial" w:hAnsi="Arial" w:cs="Arial"/>
                <w:b/>
              </w:rPr>
              <w:t>COOLtúra</w:t>
            </w:r>
            <w:proofErr w:type="spellEnd"/>
          </w:p>
        </w:tc>
        <w:tc>
          <w:tcPr>
            <w:tcW w:w="2318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E605F" w:rsidRDefault="00D52012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Mgr. Lucia Horváthová</w:t>
            </w:r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1E605F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Volejbal</w:t>
            </w:r>
          </w:p>
        </w:tc>
        <w:tc>
          <w:tcPr>
            <w:tcW w:w="2318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14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 xml:space="preserve">Mgr. Viliam </w:t>
            </w:r>
            <w:proofErr w:type="spellStart"/>
            <w:r w:rsidRPr="001E605F">
              <w:rPr>
                <w:rFonts w:ascii="Arial" w:hAnsi="Arial" w:cs="Arial"/>
              </w:rPr>
              <w:t>Malovec</w:t>
            </w:r>
            <w:proofErr w:type="spellEnd"/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Cvičenia z</w:t>
            </w:r>
            <w:r w:rsidR="00B77A8D">
              <w:rPr>
                <w:rFonts w:ascii="Arial" w:hAnsi="Arial" w:cs="Arial"/>
                <w:b/>
              </w:rPr>
              <w:t> </w:t>
            </w:r>
            <w:r w:rsidRPr="001C4136">
              <w:rPr>
                <w:rFonts w:ascii="Arial" w:hAnsi="Arial" w:cs="Arial"/>
                <w:b/>
              </w:rPr>
              <w:t>matematiky</w:t>
            </w:r>
          </w:p>
        </w:tc>
        <w:tc>
          <w:tcPr>
            <w:tcW w:w="2318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1E605F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Ing. Vladimír </w:t>
            </w:r>
            <w:proofErr w:type="spellStart"/>
            <w:r>
              <w:rPr>
                <w:rFonts w:ascii="Arial" w:hAnsi="Arial" w:cs="Arial"/>
              </w:rPr>
              <w:t>Harvan</w:t>
            </w:r>
            <w:proofErr w:type="spellEnd"/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1E605F" w:rsidP="00B7189D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Slovenčina v malíčku</w:t>
            </w:r>
          </w:p>
        </w:tc>
        <w:tc>
          <w:tcPr>
            <w:tcW w:w="2318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18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E605F" w:rsidRDefault="001E605F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 xml:space="preserve">Mgr. Eva </w:t>
            </w:r>
            <w:proofErr w:type="spellStart"/>
            <w:r w:rsidRPr="001E605F">
              <w:rPr>
                <w:rFonts w:ascii="Arial" w:hAnsi="Arial" w:cs="Arial"/>
              </w:rPr>
              <w:t>PuchelováBenčová</w:t>
            </w:r>
            <w:proofErr w:type="spellEnd"/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lastRenderedPageBreak/>
              <w:t>Pohybové hry v</w:t>
            </w:r>
            <w:r w:rsidR="00B77A8D">
              <w:rPr>
                <w:rFonts w:ascii="Arial" w:hAnsi="Arial" w:cs="Arial"/>
                <w:b/>
              </w:rPr>
              <w:t> </w:t>
            </w:r>
            <w:r w:rsidRPr="001C4136">
              <w:rPr>
                <w:rFonts w:ascii="Arial" w:hAnsi="Arial" w:cs="Arial"/>
                <w:b/>
              </w:rPr>
              <w:t>MŠ</w:t>
            </w:r>
          </w:p>
        </w:tc>
        <w:tc>
          <w:tcPr>
            <w:tcW w:w="2318" w:type="dxa"/>
          </w:tcPr>
          <w:p w:rsidR="00D52012" w:rsidRPr="001E605F" w:rsidRDefault="00D52012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30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  <w:r w:rsidRPr="001C4136">
              <w:rPr>
                <w:rFonts w:ascii="Arial" w:hAnsi="Arial" w:cs="Arial"/>
                <w:b/>
              </w:rPr>
              <w:t>Angličtina! smelo do sveta v MŠ</w:t>
            </w:r>
          </w:p>
        </w:tc>
        <w:tc>
          <w:tcPr>
            <w:tcW w:w="2318" w:type="dxa"/>
          </w:tcPr>
          <w:p w:rsidR="00D52012" w:rsidRPr="001E605F" w:rsidRDefault="00D52012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30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D52012" w:rsidRPr="001E605F" w:rsidTr="005E5FAB">
        <w:tc>
          <w:tcPr>
            <w:tcW w:w="3269" w:type="dxa"/>
          </w:tcPr>
          <w:p w:rsidR="00D52012" w:rsidRPr="001C4136" w:rsidRDefault="001E605F" w:rsidP="00D5201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Pohybová príprava - </w:t>
            </w:r>
            <w:proofErr w:type="spellStart"/>
            <w:r>
              <w:rPr>
                <w:rFonts w:ascii="Arial" w:hAnsi="Arial" w:cs="Arial"/>
                <w:b/>
              </w:rPr>
              <w:t>FitKids</w:t>
            </w:r>
            <w:proofErr w:type="spellEnd"/>
          </w:p>
        </w:tc>
        <w:tc>
          <w:tcPr>
            <w:tcW w:w="2318" w:type="dxa"/>
          </w:tcPr>
          <w:p w:rsidR="00D52012" w:rsidRPr="001E605F" w:rsidRDefault="00D52012" w:rsidP="00B7189D">
            <w:pPr>
              <w:pStyle w:val="Zkladntext"/>
              <w:rPr>
                <w:rFonts w:ascii="Arial" w:hAnsi="Arial" w:cs="Arial"/>
              </w:rPr>
            </w:pPr>
            <w:r w:rsidRPr="001E605F">
              <w:rPr>
                <w:rFonts w:ascii="Arial" w:hAnsi="Arial" w:cs="Arial"/>
              </w:rPr>
              <w:t>15</w:t>
            </w: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  <w:tr w:rsidR="00D52012" w:rsidRPr="001C4136" w:rsidTr="005E5FAB">
        <w:tc>
          <w:tcPr>
            <w:tcW w:w="3269" w:type="dxa"/>
          </w:tcPr>
          <w:p w:rsidR="00D52012" w:rsidRPr="001C4136" w:rsidRDefault="00D52012" w:rsidP="00D52012">
            <w:pPr>
              <w:pStyle w:val="Zkladntext"/>
              <w:rPr>
                <w:rFonts w:ascii="Arial" w:hAnsi="Arial" w:cs="Arial"/>
              </w:rPr>
            </w:pPr>
            <w:r w:rsidRPr="001C4136">
              <w:rPr>
                <w:rFonts w:ascii="Arial" w:hAnsi="Arial" w:cs="Arial"/>
                <w:b/>
              </w:rPr>
              <w:t xml:space="preserve">Chorvátsky jazyk ZŠ </w:t>
            </w:r>
          </w:p>
        </w:tc>
        <w:tc>
          <w:tcPr>
            <w:tcW w:w="2318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04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52012" w:rsidRPr="001C4136" w:rsidRDefault="00D52012" w:rsidP="00B7189D">
            <w:pPr>
              <w:pStyle w:val="Zkladntext"/>
              <w:rPr>
                <w:rFonts w:ascii="Arial" w:hAnsi="Arial" w:cs="Arial"/>
                <w:b/>
              </w:rPr>
            </w:pPr>
          </w:p>
        </w:tc>
      </w:tr>
    </w:tbl>
    <w:p w:rsidR="00D32E92" w:rsidRDefault="00D32E92" w:rsidP="005E5FAB">
      <w:pPr>
        <w:pStyle w:val="Zkladntext"/>
        <w:spacing w:after="0" w:line="360" w:lineRule="auto"/>
        <w:rPr>
          <w:rFonts w:ascii="Arial" w:hAnsi="Arial" w:cs="Arial"/>
        </w:rPr>
      </w:pPr>
    </w:p>
    <w:p w:rsidR="001B49C2" w:rsidRDefault="001B49C2" w:rsidP="005E5FAB">
      <w:pPr>
        <w:pStyle w:val="Zkladntext"/>
        <w:spacing w:after="0" w:line="360" w:lineRule="auto"/>
        <w:rPr>
          <w:rFonts w:ascii="Arial" w:hAnsi="Arial" w:cs="Arial"/>
        </w:rPr>
      </w:pPr>
    </w:p>
    <w:p w:rsidR="00D52012" w:rsidRPr="001C4136" w:rsidRDefault="00126F21" w:rsidP="005E5FAB">
      <w:pPr>
        <w:pStyle w:val="Zkladntext"/>
        <w:spacing w:after="0" w:line="360" w:lineRule="auto"/>
        <w:rPr>
          <w:rFonts w:ascii="Arial" w:hAnsi="Arial" w:cs="Arial"/>
          <w:b/>
          <w:i/>
        </w:rPr>
      </w:pPr>
      <w:r w:rsidRPr="001C4136">
        <w:rPr>
          <w:rFonts w:ascii="Arial" w:hAnsi="Arial" w:cs="Arial"/>
          <w:b/>
          <w:i/>
        </w:rPr>
        <w:t>§ 2. ods. 5 c</w:t>
      </w:r>
    </w:p>
    <w:p w:rsidR="00F6468A" w:rsidRDefault="00126F21" w:rsidP="002343FA">
      <w:pPr>
        <w:pStyle w:val="Zkladntext"/>
        <w:spacing w:after="0" w:line="360" w:lineRule="auto"/>
        <w:rPr>
          <w:rFonts w:ascii="Arial" w:hAnsi="Arial" w:cs="Arial"/>
        </w:rPr>
      </w:pPr>
      <w:r w:rsidRPr="005E5FAB">
        <w:rPr>
          <w:rFonts w:ascii="Arial" w:hAnsi="Arial" w:cs="Arial"/>
          <w:b/>
          <w:sz w:val="26"/>
          <w:szCs w:val="26"/>
        </w:rPr>
        <w:t>Spolupráca školy s rodičmi</w:t>
      </w:r>
    </w:p>
    <w:p w:rsidR="002343FA" w:rsidRDefault="00126F21" w:rsidP="005E5FAB">
      <w:pPr>
        <w:pStyle w:val="Zkladntext"/>
        <w:spacing w:after="0" w:line="360" w:lineRule="auto"/>
        <w:rPr>
          <w:rFonts w:ascii="Arial" w:hAnsi="Arial" w:cs="Arial"/>
        </w:rPr>
      </w:pPr>
      <w:r w:rsidRPr="001C4136">
        <w:rPr>
          <w:rFonts w:ascii="Arial" w:hAnsi="Arial" w:cs="Arial"/>
        </w:rPr>
        <w:t>-</w:t>
      </w:r>
      <w:r w:rsidR="00896969">
        <w:rPr>
          <w:rFonts w:ascii="Arial" w:hAnsi="Arial" w:cs="Arial"/>
        </w:rPr>
        <w:t xml:space="preserve"> </w:t>
      </w:r>
      <w:r w:rsidR="002343FA">
        <w:rPr>
          <w:rFonts w:ascii="Arial" w:hAnsi="Arial" w:cs="Arial"/>
        </w:rPr>
        <w:t>Organizácia Dňa rodiny</w:t>
      </w:r>
    </w:p>
    <w:p w:rsidR="00F6468A" w:rsidRDefault="002343FA" w:rsidP="005E5FAB">
      <w:pPr>
        <w:pStyle w:val="Zkladn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O</w:t>
      </w:r>
      <w:r w:rsidR="00126F21" w:rsidRPr="001C4136">
        <w:rPr>
          <w:rFonts w:ascii="Arial" w:hAnsi="Arial" w:cs="Arial"/>
        </w:rPr>
        <w:t>rganizácia dňa MDD</w:t>
      </w:r>
      <w:r w:rsidR="00126F21" w:rsidRPr="001C4136">
        <w:rPr>
          <w:rFonts w:ascii="Arial" w:hAnsi="Arial" w:cs="Arial"/>
        </w:rPr>
        <w:br/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O</w:t>
      </w:r>
      <w:r w:rsidR="00126F21" w:rsidRPr="001C4136">
        <w:rPr>
          <w:rFonts w:ascii="Arial" w:hAnsi="Arial" w:cs="Arial"/>
        </w:rPr>
        <w:t>rganizácia dňa sv. Mikuláša</w:t>
      </w:r>
      <w:r w:rsidR="00126F21" w:rsidRPr="001C4136">
        <w:rPr>
          <w:rFonts w:ascii="Arial" w:hAnsi="Arial" w:cs="Arial"/>
        </w:rPr>
        <w:br/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O</w:t>
      </w:r>
      <w:r w:rsidR="00126F21" w:rsidRPr="001C4136">
        <w:rPr>
          <w:rFonts w:ascii="Arial" w:hAnsi="Arial" w:cs="Arial"/>
        </w:rPr>
        <w:t>rganizácia plaveckého kurzu</w:t>
      </w:r>
      <w:r w:rsidR="00126F21" w:rsidRPr="001C4136">
        <w:rPr>
          <w:rFonts w:ascii="Arial" w:hAnsi="Arial" w:cs="Arial"/>
        </w:rPr>
        <w:br/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K</w:t>
      </w:r>
      <w:r w:rsidR="00126F21" w:rsidRPr="001C4136">
        <w:rPr>
          <w:rFonts w:ascii="Arial" w:hAnsi="Arial" w:cs="Arial"/>
        </w:rPr>
        <w:t>arneval</w:t>
      </w:r>
      <w:r w:rsidR="00126F21" w:rsidRPr="001C4136">
        <w:rPr>
          <w:rFonts w:ascii="Arial" w:hAnsi="Arial" w:cs="Arial"/>
        </w:rPr>
        <w:br/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E</w:t>
      </w:r>
      <w:r w:rsidR="00126F21" w:rsidRPr="001C4136">
        <w:rPr>
          <w:rFonts w:ascii="Arial" w:hAnsi="Arial" w:cs="Arial"/>
        </w:rPr>
        <w:t>x</w:t>
      </w:r>
      <w:r w:rsidR="005E5FAB">
        <w:rPr>
          <w:rFonts w:ascii="Arial" w:hAnsi="Arial" w:cs="Arial"/>
        </w:rPr>
        <w:t>k</w:t>
      </w:r>
      <w:r w:rsidR="00126F21" w:rsidRPr="001C4136">
        <w:rPr>
          <w:rFonts w:ascii="Arial" w:hAnsi="Arial" w:cs="Arial"/>
        </w:rPr>
        <w:t>urzia v</w:t>
      </w:r>
      <w:r w:rsidR="00896969">
        <w:rPr>
          <w:rFonts w:ascii="Arial" w:hAnsi="Arial" w:cs="Arial"/>
        </w:rPr>
        <w:t> </w:t>
      </w:r>
      <w:proofErr w:type="spellStart"/>
      <w:r w:rsidR="00D52012" w:rsidRPr="001C4136">
        <w:rPr>
          <w:rFonts w:ascii="Arial" w:hAnsi="Arial" w:cs="Arial"/>
        </w:rPr>
        <w:t>M</w:t>
      </w:r>
      <w:r w:rsidR="00126F21" w:rsidRPr="001C4136">
        <w:rPr>
          <w:rFonts w:ascii="Arial" w:hAnsi="Arial" w:cs="Arial"/>
        </w:rPr>
        <w:t>edolandii</w:t>
      </w:r>
      <w:proofErr w:type="spellEnd"/>
      <w:r w:rsidR="00896969">
        <w:rPr>
          <w:rFonts w:ascii="Arial" w:hAnsi="Arial" w:cs="Arial"/>
        </w:rPr>
        <w:t xml:space="preserve"> </w:t>
      </w:r>
      <w:r w:rsidR="00D52012" w:rsidRPr="001C4136">
        <w:rPr>
          <w:rFonts w:ascii="Arial" w:hAnsi="Arial" w:cs="Arial"/>
        </w:rPr>
        <w:t>MŠ</w:t>
      </w:r>
      <w:r w:rsidR="00126F21" w:rsidRPr="001C4136">
        <w:rPr>
          <w:rFonts w:ascii="Arial" w:hAnsi="Arial" w:cs="Arial"/>
        </w:rPr>
        <w:br/>
        <w:t>-</w:t>
      </w:r>
      <w:r w:rsidR="00896969">
        <w:rPr>
          <w:rFonts w:ascii="Arial" w:hAnsi="Arial" w:cs="Arial"/>
        </w:rPr>
        <w:t xml:space="preserve"> </w:t>
      </w:r>
      <w:r w:rsidR="00FB3DF1">
        <w:rPr>
          <w:rFonts w:ascii="Arial" w:hAnsi="Arial" w:cs="Arial"/>
        </w:rPr>
        <w:t>Š</w:t>
      </w:r>
      <w:r w:rsidR="00126F21" w:rsidRPr="001C4136">
        <w:rPr>
          <w:rFonts w:ascii="Arial" w:hAnsi="Arial" w:cs="Arial"/>
        </w:rPr>
        <w:t>portový deň</w:t>
      </w:r>
    </w:p>
    <w:p w:rsidR="00F6468A" w:rsidRDefault="00FB3DF1" w:rsidP="00F6468A">
      <w:pPr>
        <w:pStyle w:val="Zkladntext"/>
        <w:numPr>
          <w:ilvl w:val="0"/>
          <w:numId w:val="9"/>
        </w:numPr>
        <w:spacing w:after="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6F21" w:rsidRPr="001C4136">
        <w:rPr>
          <w:rFonts w:ascii="Arial" w:hAnsi="Arial" w:cs="Arial"/>
        </w:rPr>
        <w:t>ozlúčka s</w:t>
      </w:r>
      <w:r w:rsidR="00F6468A">
        <w:rPr>
          <w:rFonts w:ascii="Arial" w:hAnsi="Arial" w:cs="Arial"/>
        </w:rPr>
        <w:t> </w:t>
      </w:r>
      <w:r w:rsidR="00126F21" w:rsidRPr="001C4136">
        <w:rPr>
          <w:rFonts w:ascii="Arial" w:hAnsi="Arial" w:cs="Arial"/>
        </w:rPr>
        <w:t>deviatakmi</w:t>
      </w:r>
    </w:p>
    <w:p w:rsidR="00F6468A" w:rsidRDefault="00126F21" w:rsidP="00F6468A">
      <w:pPr>
        <w:pStyle w:val="Zkladntext"/>
        <w:numPr>
          <w:ilvl w:val="0"/>
          <w:numId w:val="9"/>
        </w:numPr>
        <w:spacing w:after="0" w:line="360" w:lineRule="auto"/>
        <w:ind w:left="142" w:hanging="142"/>
        <w:rPr>
          <w:rFonts w:ascii="Arial" w:hAnsi="Arial" w:cs="Arial"/>
        </w:rPr>
      </w:pPr>
      <w:r w:rsidRPr="001C4136">
        <w:rPr>
          <w:rFonts w:ascii="Arial" w:hAnsi="Arial" w:cs="Arial"/>
        </w:rPr>
        <w:t>Hviezdoslavov Kubín</w:t>
      </w:r>
    </w:p>
    <w:p w:rsidR="00F6468A" w:rsidRDefault="00FB3DF1" w:rsidP="00F6468A">
      <w:pPr>
        <w:pStyle w:val="Zkladntext"/>
        <w:numPr>
          <w:ilvl w:val="0"/>
          <w:numId w:val="9"/>
        </w:numPr>
        <w:spacing w:after="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6F21" w:rsidRPr="001C4136">
        <w:rPr>
          <w:rFonts w:ascii="Arial" w:hAnsi="Arial" w:cs="Arial"/>
        </w:rPr>
        <w:t>ozlúčka s</w:t>
      </w:r>
      <w:r w:rsidR="00F6468A">
        <w:rPr>
          <w:rFonts w:ascii="Arial" w:hAnsi="Arial" w:cs="Arial"/>
        </w:rPr>
        <w:t> </w:t>
      </w:r>
      <w:r w:rsidR="00126F21" w:rsidRPr="001C4136">
        <w:rPr>
          <w:rFonts w:ascii="Arial" w:hAnsi="Arial" w:cs="Arial"/>
        </w:rPr>
        <w:t>predškolákmi</w:t>
      </w:r>
    </w:p>
    <w:p w:rsidR="00F6468A" w:rsidRDefault="00FB3DF1" w:rsidP="00F6468A">
      <w:pPr>
        <w:pStyle w:val="Zkladntext"/>
        <w:numPr>
          <w:ilvl w:val="0"/>
          <w:numId w:val="9"/>
        </w:numPr>
        <w:spacing w:after="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6F21" w:rsidRPr="001C4136">
        <w:rPr>
          <w:rFonts w:ascii="Arial" w:hAnsi="Arial" w:cs="Arial"/>
        </w:rPr>
        <w:t>otenie v</w:t>
      </w:r>
      <w:r w:rsidR="00F6468A">
        <w:rPr>
          <w:rFonts w:ascii="Arial" w:hAnsi="Arial" w:cs="Arial"/>
        </w:rPr>
        <w:t> </w:t>
      </w:r>
      <w:r w:rsidR="00D52012" w:rsidRPr="001C4136">
        <w:rPr>
          <w:rFonts w:ascii="Arial" w:hAnsi="Arial" w:cs="Arial"/>
        </w:rPr>
        <w:t>MŠ</w:t>
      </w:r>
    </w:p>
    <w:p w:rsidR="002343FA" w:rsidRPr="002343FA" w:rsidRDefault="002343FA" w:rsidP="00E56FCB">
      <w:pPr>
        <w:pStyle w:val="Zkladntext"/>
        <w:numPr>
          <w:ilvl w:val="0"/>
          <w:numId w:val="9"/>
        </w:numPr>
        <w:spacing w:after="0"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Zakúpenie</w:t>
      </w:r>
      <w:r w:rsidR="00896969">
        <w:rPr>
          <w:rFonts w:ascii="Arial" w:hAnsi="Arial" w:cs="Arial"/>
        </w:rPr>
        <w:t xml:space="preserve"> </w:t>
      </w:r>
      <w:r w:rsidR="00126F21" w:rsidRPr="003A6EE3">
        <w:rPr>
          <w:rFonts w:ascii="Arial" w:hAnsi="Arial" w:cs="Arial"/>
        </w:rPr>
        <w:t xml:space="preserve">kobercov v </w:t>
      </w:r>
      <w:r w:rsidR="00D52012" w:rsidRPr="003A6EE3">
        <w:rPr>
          <w:rFonts w:ascii="Arial" w:hAnsi="Arial" w:cs="Arial"/>
        </w:rPr>
        <w:t>MŠ</w:t>
      </w:r>
      <w:r w:rsidR="00126F21" w:rsidRPr="003A6EE3">
        <w:rPr>
          <w:rFonts w:ascii="Arial" w:hAnsi="Arial" w:cs="Arial"/>
        </w:rPr>
        <w:br/>
      </w:r>
    </w:p>
    <w:p w:rsidR="001B49C2" w:rsidRDefault="00126F21">
      <w:pPr>
        <w:pStyle w:val="Zkladntext"/>
        <w:spacing w:after="0" w:line="360" w:lineRule="auto"/>
        <w:ind w:left="142"/>
        <w:rPr>
          <w:rFonts w:ascii="Arial" w:hAnsi="Arial" w:cs="Arial"/>
          <w:b/>
          <w:sz w:val="28"/>
          <w:szCs w:val="28"/>
        </w:rPr>
      </w:pPr>
      <w:r w:rsidRPr="003A6EE3">
        <w:rPr>
          <w:rFonts w:ascii="Arial" w:hAnsi="Arial" w:cs="Arial"/>
          <w:b/>
          <w:sz w:val="28"/>
          <w:szCs w:val="28"/>
        </w:rPr>
        <w:t>Záver</w:t>
      </w:r>
    </w:p>
    <w:p w:rsidR="001B49C2" w:rsidRDefault="001B49C2">
      <w:pPr>
        <w:pStyle w:val="Zkladntext"/>
        <w:spacing w:after="0" w:line="360" w:lineRule="auto"/>
        <w:ind w:left="142"/>
        <w:rPr>
          <w:rFonts w:ascii="Arial" w:hAnsi="Arial" w:cs="Arial"/>
          <w:b/>
        </w:rPr>
      </w:pPr>
    </w:p>
    <w:p w:rsidR="001B49C2" w:rsidRPr="00896969" w:rsidRDefault="00896969">
      <w:pPr>
        <w:pStyle w:val="Zkladntext"/>
        <w:spacing w:after="0" w:line="360" w:lineRule="auto"/>
        <w:ind w:left="142"/>
        <w:rPr>
          <w:rFonts w:ascii="Arial" w:hAnsi="Arial" w:cs="Arial"/>
          <w:b/>
        </w:rPr>
      </w:pPr>
      <w:r w:rsidRPr="00896969">
        <w:rPr>
          <w:rFonts w:ascii="Arial" w:hAnsi="Arial" w:cs="Arial"/>
        </w:rPr>
        <w:t>Predkladaná správa VVČ za školský rok 2022/2023 poukazuje na dosahovanie dobrých výsledkov, ktoré smerujú k postupnému rozvoju a skvalitneniu vzdelávania .</w:t>
      </w:r>
    </w:p>
    <w:p w:rsidR="001B49C2" w:rsidRDefault="001B49C2">
      <w:pPr>
        <w:pStyle w:val="Zkladntext"/>
        <w:spacing w:after="0" w:line="360" w:lineRule="auto"/>
        <w:ind w:left="142"/>
        <w:rPr>
          <w:rFonts w:ascii="Arial" w:hAnsi="Arial" w:cs="Arial"/>
          <w:b/>
        </w:rPr>
      </w:pPr>
    </w:p>
    <w:p w:rsidR="009822FF" w:rsidRDefault="00126F21">
      <w:pPr>
        <w:pStyle w:val="Zkladntext"/>
        <w:spacing w:after="0" w:line="360" w:lineRule="auto"/>
        <w:ind w:left="142"/>
        <w:rPr>
          <w:rFonts w:ascii="Arial" w:hAnsi="Arial" w:cs="Arial"/>
        </w:rPr>
      </w:pPr>
      <w:r w:rsidRPr="003A6EE3">
        <w:rPr>
          <w:rFonts w:ascii="Arial" w:hAnsi="Arial" w:cs="Arial"/>
          <w:b/>
        </w:rPr>
        <w:br/>
      </w:r>
    </w:p>
    <w:sectPr w:rsidR="009822FF" w:rsidSect="00043EDE">
      <w:footerReference w:type="default" r:id="rId10"/>
      <w:pgSz w:w="12240" w:h="15840"/>
      <w:pgMar w:top="993" w:right="1041" w:bottom="1276" w:left="1134" w:header="0" w:footer="0" w:gutter="0"/>
      <w:cols w:space="708"/>
      <w:formProt w:val="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14676" w16cex:dateUtc="2023-10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79EEA" w16cid:durableId="28D146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D6" w:rsidRDefault="00612AD6" w:rsidP="001205B3">
      <w:r>
        <w:separator/>
      </w:r>
    </w:p>
  </w:endnote>
  <w:endnote w:type="continuationSeparator" w:id="0">
    <w:p w:rsidR="00612AD6" w:rsidRDefault="00612AD6" w:rsidP="0012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9" w:author="Múčková Martina Ing." w:date="2023-10-11T15:17:00Z"/>
  <w:sdt>
    <w:sdtPr>
      <w:id w:val="-2013133220"/>
      <w:docPartObj>
        <w:docPartGallery w:val="Page Numbers (Bottom of Page)"/>
        <w:docPartUnique/>
      </w:docPartObj>
    </w:sdtPr>
    <w:sdtContent>
      <w:customXmlInsRangeEnd w:id="19"/>
      <w:p w:rsidR="009F2720" w:rsidRDefault="009F2720">
        <w:pPr>
          <w:pStyle w:val="Pta"/>
          <w:jc w:val="right"/>
          <w:rPr>
            <w:ins w:id="20" w:author="Múčková Martina Ing." w:date="2023-10-11T15:17:00Z"/>
          </w:rPr>
        </w:pPr>
        <w:ins w:id="21" w:author="Múčková Martina Ing." w:date="2023-10-11T15:1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016DF">
          <w:rPr>
            <w:rFonts w:hint="eastAsia"/>
            <w:noProof/>
          </w:rPr>
          <w:t>21</w:t>
        </w:r>
        <w:ins w:id="22" w:author="Múčková Martina Ing." w:date="2023-10-11T15:17:00Z">
          <w:r>
            <w:fldChar w:fldCharType="end"/>
          </w:r>
        </w:ins>
      </w:p>
      <w:customXmlInsRangeStart w:id="23" w:author="Múčková Martina Ing." w:date="2023-10-11T15:17:00Z"/>
    </w:sdtContent>
  </w:sdt>
  <w:customXmlInsRangeEnd w:id="23"/>
  <w:p w:rsidR="009F2720" w:rsidRDefault="009F27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D6" w:rsidRDefault="00612AD6" w:rsidP="001205B3">
      <w:r>
        <w:separator/>
      </w:r>
    </w:p>
  </w:footnote>
  <w:footnote w:type="continuationSeparator" w:id="0">
    <w:p w:rsidR="00612AD6" w:rsidRDefault="00612AD6" w:rsidP="0012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</w:lvl>
    <w:lvl w:ilvl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" w15:restartNumberingAfterBreak="0">
    <w:nsid w:val="02B05599"/>
    <w:multiLevelType w:val="multilevel"/>
    <w:tmpl w:val="1738FD22"/>
    <w:styleLink w:val="WWNum3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42946A7"/>
    <w:multiLevelType w:val="hybridMultilevel"/>
    <w:tmpl w:val="0914A71C"/>
    <w:lvl w:ilvl="0" w:tplc="D63A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19D"/>
    <w:multiLevelType w:val="hybridMultilevel"/>
    <w:tmpl w:val="CE8C8F24"/>
    <w:lvl w:ilvl="0" w:tplc="F716BD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2615D9"/>
    <w:multiLevelType w:val="hybridMultilevel"/>
    <w:tmpl w:val="9DC8720E"/>
    <w:lvl w:ilvl="0" w:tplc="280CD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F2AED"/>
    <w:multiLevelType w:val="hybridMultilevel"/>
    <w:tmpl w:val="1962491C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B9E4E21"/>
    <w:multiLevelType w:val="hybridMultilevel"/>
    <w:tmpl w:val="20F0E96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33EF1"/>
    <w:multiLevelType w:val="hybridMultilevel"/>
    <w:tmpl w:val="3260ECA6"/>
    <w:lvl w:ilvl="0" w:tplc="412E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4AA9"/>
    <w:multiLevelType w:val="hybridMultilevel"/>
    <w:tmpl w:val="54360208"/>
    <w:lvl w:ilvl="0" w:tplc="9D7622F4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1E24"/>
    <w:multiLevelType w:val="hybridMultilevel"/>
    <w:tmpl w:val="21284CB0"/>
    <w:lvl w:ilvl="0" w:tplc="E0C453B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5D75"/>
    <w:multiLevelType w:val="hybridMultilevel"/>
    <w:tmpl w:val="EB6AD5C6"/>
    <w:lvl w:ilvl="0" w:tplc="1C7A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0BA"/>
    <w:multiLevelType w:val="hybridMultilevel"/>
    <w:tmpl w:val="BDCE0FF8"/>
    <w:lvl w:ilvl="0" w:tplc="FD2E6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7B59"/>
    <w:multiLevelType w:val="hybridMultilevel"/>
    <w:tmpl w:val="5B483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1427"/>
    <w:multiLevelType w:val="hybridMultilevel"/>
    <w:tmpl w:val="ABBE160A"/>
    <w:lvl w:ilvl="0" w:tplc="3F945C6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9B"/>
    <w:multiLevelType w:val="hybridMultilevel"/>
    <w:tmpl w:val="0AEC43FC"/>
    <w:lvl w:ilvl="0" w:tplc="482E8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A773F"/>
    <w:multiLevelType w:val="hybridMultilevel"/>
    <w:tmpl w:val="57F27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D65"/>
    <w:multiLevelType w:val="hybridMultilevel"/>
    <w:tmpl w:val="CAEEB38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5865"/>
    <w:multiLevelType w:val="multilevel"/>
    <w:tmpl w:val="C0B67EEC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362D0EAF"/>
    <w:multiLevelType w:val="hybridMultilevel"/>
    <w:tmpl w:val="8A349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76AD2"/>
    <w:multiLevelType w:val="multilevel"/>
    <w:tmpl w:val="A1F23422"/>
    <w:styleLink w:val="WWNum2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E9F1809"/>
    <w:multiLevelType w:val="multilevel"/>
    <w:tmpl w:val="89CCE9D2"/>
    <w:styleLink w:val="WWNum3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2" w15:restartNumberingAfterBreak="0">
    <w:nsid w:val="44194882"/>
    <w:multiLevelType w:val="multilevel"/>
    <w:tmpl w:val="CD80653A"/>
    <w:styleLink w:val="WWNum3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3" w15:restartNumberingAfterBreak="0">
    <w:nsid w:val="4BB17BD8"/>
    <w:multiLevelType w:val="hybridMultilevel"/>
    <w:tmpl w:val="39049EDA"/>
    <w:lvl w:ilvl="0" w:tplc="C2E41E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733A3"/>
    <w:multiLevelType w:val="hybridMultilevel"/>
    <w:tmpl w:val="9D2A004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A0424"/>
    <w:multiLevelType w:val="hybridMultilevel"/>
    <w:tmpl w:val="90405FB4"/>
    <w:lvl w:ilvl="0" w:tplc="316A3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A4C9F"/>
    <w:multiLevelType w:val="multilevel"/>
    <w:tmpl w:val="9014E886"/>
    <w:styleLink w:val="WWNum3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580A4CFB"/>
    <w:multiLevelType w:val="multilevel"/>
    <w:tmpl w:val="0834F8BA"/>
    <w:styleLink w:val="WWNum3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8" w15:restartNumberingAfterBreak="0">
    <w:nsid w:val="621E6037"/>
    <w:multiLevelType w:val="hybridMultilevel"/>
    <w:tmpl w:val="A0B013B6"/>
    <w:lvl w:ilvl="0" w:tplc="84DC8F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01AC"/>
    <w:multiLevelType w:val="hybridMultilevel"/>
    <w:tmpl w:val="BD308BC0"/>
    <w:lvl w:ilvl="0" w:tplc="3D1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71CD3"/>
    <w:multiLevelType w:val="hybridMultilevel"/>
    <w:tmpl w:val="1F2085CA"/>
    <w:lvl w:ilvl="0" w:tplc="8014F94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15"/>
  </w:num>
  <w:num w:numId="5">
    <w:abstractNumId w:val="3"/>
  </w:num>
  <w:num w:numId="6">
    <w:abstractNumId w:val="9"/>
  </w:num>
  <w:num w:numId="7">
    <w:abstractNumId w:val="29"/>
  </w:num>
  <w:num w:numId="8">
    <w:abstractNumId w:val="11"/>
  </w:num>
  <w:num w:numId="9">
    <w:abstractNumId w:val="10"/>
  </w:num>
  <w:num w:numId="10">
    <w:abstractNumId w:val="24"/>
  </w:num>
  <w:num w:numId="11">
    <w:abstractNumId w:val="4"/>
  </w:num>
  <w:num w:numId="12">
    <w:abstractNumId w:val="16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8"/>
  </w:num>
  <w:num w:numId="18">
    <w:abstractNumId w:val="22"/>
  </w:num>
  <w:num w:numId="19">
    <w:abstractNumId w:val="2"/>
  </w:num>
  <w:num w:numId="20">
    <w:abstractNumId w:val="27"/>
  </w:num>
  <w:num w:numId="21">
    <w:abstractNumId w:val="21"/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"/>
  </w:num>
  <w:num w:numId="28">
    <w:abstractNumId w:val="30"/>
  </w:num>
  <w:num w:numId="29">
    <w:abstractNumId w:val="17"/>
  </w:num>
  <w:num w:numId="30">
    <w:abstractNumId w:val="7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účková Martina Ing.">
    <w15:presenceInfo w15:providerId="AD" w15:userId="S::mmuckova@pss.sk::5604a95d-7dbd-4392-a164-2a84b78b1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A"/>
    <w:rsid w:val="00012C52"/>
    <w:rsid w:val="00043EDE"/>
    <w:rsid w:val="000451DA"/>
    <w:rsid w:val="00062B1E"/>
    <w:rsid w:val="00073949"/>
    <w:rsid w:val="000A2E12"/>
    <w:rsid w:val="000A5FDF"/>
    <w:rsid w:val="000B090D"/>
    <w:rsid w:val="000B1526"/>
    <w:rsid w:val="000C330C"/>
    <w:rsid w:val="000D3D46"/>
    <w:rsid w:val="001205B3"/>
    <w:rsid w:val="00124165"/>
    <w:rsid w:val="00126F21"/>
    <w:rsid w:val="00143A28"/>
    <w:rsid w:val="00151D08"/>
    <w:rsid w:val="00156602"/>
    <w:rsid w:val="00165EBB"/>
    <w:rsid w:val="001719A1"/>
    <w:rsid w:val="001754F0"/>
    <w:rsid w:val="001A41CA"/>
    <w:rsid w:val="001B49C2"/>
    <w:rsid w:val="001B73BC"/>
    <w:rsid w:val="001C4136"/>
    <w:rsid w:val="001C6BAE"/>
    <w:rsid w:val="001D1CB7"/>
    <w:rsid w:val="001E1E6B"/>
    <w:rsid w:val="001E605F"/>
    <w:rsid w:val="002269C9"/>
    <w:rsid w:val="00233D94"/>
    <w:rsid w:val="002343FA"/>
    <w:rsid w:val="00234F86"/>
    <w:rsid w:val="00237247"/>
    <w:rsid w:val="00242815"/>
    <w:rsid w:val="00246610"/>
    <w:rsid w:val="00266280"/>
    <w:rsid w:val="00291B91"/>
    <w:rsid w:val="002A007D"/>
    <w:rsid w:val="002E0C9A"/>
    <w:rsid w:val="00315B0C"/>
    <w:rsid w:val="00354071"/>
    <w:rsid w:val="003922C2"/>
    <w:rsid w:val="003A6EE3"/>
    <w:rsid w:val="003B5B18"/>
    <w:rsid w:val="003B7DE2"/>
    <w:rsid w:val="003C6CDB"/>
    <w:rsid w:val="003C75D1"/>
    <w:rsid w:val="003E661B"/>
    <w:rsid w:val="00417764"/>
    <w:rsid w:val="00425BE7"/>
    <w:rsid w:val="00452533"/>
    <w:rsid w:val="0046791A"/>
    <w:rsid w:val="004A0ADC"/>
    <w:rsid w:val="004A432C"/>
    <w:rsid w:val="004B1786"/>
    <w:rsid w:val="004B5B6E"/>
    <w:rsid w:val="004C4468"/>
    <w:rsid w:val="004D231D"/>
    <w:rsid w:val="004E1E98"/>
    <w:rsid w:val="00502EA2"/>
    <w:rsid w:val="00522CA5"/>
    <w:rsid w:val="00524E46"/>
    <w:rsid w:val="00526AD0"/>
    <w:rsid w:val="00535EE3"/>
    <w:rsid w:val="005826C3"/>
    <w:rsid w:val="00583C5A"/>
    <w:rsid w:val="00584ADC"/>
    <w:rsid w:val="005D3D71"/>
    <w:rsid w:val="005E5FAB"/>
    <w:rsid w:val="005F4A63"/>
    <w:rsid w:val="0060568E"/>
    <w:rsid w:val="00612AD6"/>
    <w:rsid w:val="006166FB"/>
    <w:rsid w:val="006231B6"/>
    <w:rsid w:val="00632143"/>
    <w:rsid w:val="006350DE"/>
    <w:rsid w:val="00642E0E"/>
    <w:rsid w:val="00643109"/>
    <w:rsid w:val="00653EB1"/>
    <w:rsid w:val="00664394"/>
    <w:rsid w:val="006713EB"/>
    <w:rsid w:val="0068307E"/>
    <w:rsid w:val="006A6AF2"/>
    <w:rsid w:val="00712BD5"/>
    <w:rsid w:val="00726C28"/>
    <w:rsid w:val="0073105F"/>
    <w:rsid w:val="007530BD"/>
    <w:rsid w:val="007674DF"/>
    <w:rsid w:val="007A44E4"/>
    <w:rsid w:val="007B3D1A"/>
    <w:rsid w:val="007D7000"/>
    <w:rsid w:val="007E5A8D"/>
    <w:rsid w:val="007F7417"/>
    <w:rsid w:val="0080597B"/>
    <w:rsid w:val="00807314"/>
    <w:rsid w:val="00830F86"/>
    <w:rsid w:val="00831722"/>
    <w:rsid w:val="00851746"/>
    <w:rsid w:val="008608A6"/>
    <w:rsid w:val="00883456"/>
    <w:rsid w:val="00886ABE"/>
    <w:rsid w:val="00886F79"/>
    <w:rsid w:val="00895918"/>
    <w:rsid w:val="00896969"/>
    <w:rsid w:val="008A247F"/>
    <w:rsid w:val="008B0B27"/>
    <w:rsid w:val="009016DF"/>
    <w:rsid w:val="00927DB0"/>
    <w:rsid w:val="0096066E"/>
    <w:rsid w:val="009822FF"/>
    <w:rsid w:val="0099131D"/>
    <w:rsid w:val="009B5DE5"/>
    <w:rsid w:val="009D065B"/>
    <w:rsid w:val="009D16A1"/>
    <w:rsid w:val="009E3837"/>
    <w:rsid w:val="009F2720"/>
    <w:rsid w:val="00A04B50"/>
    <w:rsid w:val="00A453AA"/>
    <w:rsid w:val="00A75D59"/>
    <w:rsid w:val="00AF49FA"/>
    <w:rsid w:val="00B7189D"/>
    <w:rsid w:val="00B77A8D"/>
    <w:rsid w:val="00BD466F"/>
    <w:rsid w:val="00BF6935"/>
    <w:rsid w:val="00C07E6E"/>
    <w:rsid w:val="00C34BBF"/>
    <w:rsid w:val="00C366C6"/>
    <w:rsid w:val="00C846AF"/>
    <w:rsid w:val="00CB02DE"/>
    <w:rsid w:val="00CB2008"/>
    <w:rsid w:val="00CB45C5"/>
    <w:rsid w:val="00CF123E"/>
    <w:rsid w:val="00D12956"/>
    <w:rsid w:val="00D31839"/>
    <w:rsid w:val="00D32E92"/>
    <w:rsid w:val="00D463B1"/>
    <w:rsid w:val="00D506E5"/>
    <w:rsid w:val="00D52012"/>
    <w:rsid w:val="00D62653"/>
    <w:rsid w:val="00DC579C"/>
    <w:rsid w:val="00DC6ADB"/>
    <w:rsid w:val="00DE1920"/>
    <w:rsid w:val="00DE3486"/>
    <w:rsid w:val="00E34406"/>
    <w:rsid w:val="00E37431"/>
    <w:rsid w:val="00E42043"/>
    <w:rsid w:val="00E56FCB"/>
    <w:rsid w:val="00EA6883"/>
    <w:rsid w:val="00EA7210"/>
    <w:rsid w:val="00EE192F"/>
    <w:rsid w:val="00EE3B1A"/>
    <w:rsid w:val="00F162A0"/>
    <w:rsid w:val="00F24599"/>
    <w:rsid w:val="00F6468A"/>
    <w:rsid w:val="00F6589E"/>
    <w:rsid w:val="00F80372"/>
    <w:rsid w:val="00FA6DD2"/>
    <w:rsid w:val="00FB3DF1"/>
    <w:rsid w:val="00FE5DB5"/>
    <w:rsid w:val="00FE673D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11FD-24A1-4F63-97FB-B52997D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C9A"/>
    <w:pPr>
      <w:widowControl w:val="0"/>
    </w:pPr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3AA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Heading"/>
    <w:next w:val="Zkladntext"/>
    <w:qFormat/>
    <w:rsid w:val="002E0C9A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2E0C9A"/>
  </w:style>
  <w:style w:type="character" w:customStyle="1" w:styleId="FootnoteCharacters">
    <w:name w:val="Footnote Characters"/>
    <w:qFormat/>
    <w:rsid w:val="002E0C9A"/>
  </w:style>
  <w:style w:type="character" w:styleId="Hypertextovprepojenie">
    <w:name w:val="Hyperlink"/>
    <w:rsid w:val="002E0C9A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rsid w:val="002E0C9A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rsid w:val="002E0C9A"/>
    <w:pPr>
      <w:spacing w:after="283"/>
    </w:pPr>
  </w:style>
  <w:style w:type="paragraph" w:customStyle="1" w:styleId="Spiatonadresanaoblke1">
    <w:name w:val="Spiatočná adresa na obálke1"/>
    <w:basedOn w:val="Normlny"/>
    <w:rsid w:val="002E0C9A"/>
    <w:rPr>
      <w:i/>
    </w:rPr>
  </w:style>
  <w:style w:type="paragraph" w:customStyle="1" w:styleId="TableContents">
    <w:name w:val="Table Contents"/>
    <w:basedOn w:val="Zkladntext"/>
    <w:qFormat/>
    <w:rsid w:val="002E0C9A"/>
  </w:style>
  <w:style w:type="paragraph" w:customStyle="1" w:styleId="HeaderandFooter">
    <w:name w:val="Header and Footer"/>
    <w:basedOn w:val="Normlny"/>
    <w:qFormat/>
    <w:rsid w:val="002E0C9A"/>
    <w:pPr>
      <w:suppressLineNumbers/>
      <w:tabs>
        <w:tab w:val="center" w:pos="4986"/>
        <w:tab w:val="right" w:pos="9972"/>
      </w:tabs>
    </w:pPr>
  </w:style>
  <w:style w:type="paragraph" w:customStyle="1" w:styleId="Pta1">
    <w:name w:val="Päta1"/>
    <w:basedOn w:val="Normlny"/>
    <w:rsid w:val="002E0C9A"/>
    <w:pPr>
      <w:suppressLineNumbers/>
      <w:tabs>
        <w:tab w:val="center" w:pos="4818"/>
        <w:tab w:val="right" w:pos="9637"/>
      </w:tabs>
    </w:pPr>
  </w:style>
  <w:style w:type="paragraph" w:customStyle="1" w:styleId="Hlavika1">
    <w:name w:val="Hlavička1"/>
    <w:basedOn w:val="Normlny"/>
    <w:rsid w:val="002E0C9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rsid w:val="002E0C9A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rsid w:val="002E0C9A"/>
    <w:pPr>
      <w:suppressLineNumbers/>
    </w:pPr>
  </w:style>
  <w:style w:type="paragraph" w:customStyle="1" w:styleId="Popis1">
    <w:name w:val="Popis1"/>
    <w:basedOn w:val="Normlny"/>
    <w:qFormat/>
    <w:rsid w:val="002E0C9A"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  <w:rsid w:val="002E0C9A"/>
  </w:style>
  <w:style w:type="table" w:styleId="Mriekatabuky">
    <w:name w:val="Table Grid"/>
    <w:basedOn w:val="Normlnatabuka"/>
    <w:uiPriority w:val="59"/>
    <w:rsid w:val="00C36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zia">
    <w:name w:val="Revision"/>
    <w:hidden/>
    <w:uiPriority w:val="99"/>
    <w:semiHidden/>
    <w:rsid w:val="00584ADC"/>
    <w:pPr>
      <w:suppressAutoHyphens w:val="0"/>
    </w:pPr>
    <w:rPr>
      <w:rFonts w:cs="Mangal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4D2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231D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231D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31D"/>
    <w:rPr>
      <w:rFonts w:cs="Mangal"/>
      <w:b/>
      <w:bCs/>
      <w:sz w:val="20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37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372"/>
    <w:rPr>
      <w:rFonts w:ascii="Tahoma" w:hAnsi="Tahoma" w:cs="Mangal"/>
      <w:sz w:val="16"/>
      <w:szCs w:val="14"/>
    </w:rPr>
  </w:style>
  <w:style w:type="paragraph" w:styleId="Odsekzoznamu">
    <w:name w:val="List Paragraph"/>
    <w:basedOn w:val="Normlny"/>
    <w:uiPriority w:val="34"/>
    <w:qFormat/>
    <w:rsid w:val="007E5A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andard">
    <w:name w:val="Standard"/>
    <w:rsid w:val="00062B1E"/>
    <w:pPr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sz w:val="22"/>
      <w:szCs w:val="22"/>
      <w:lang w:val="sk-SK" w:eastAsia="en-US" w:bidi="ar-SA"/>
    </w:rPr>
  </w:style>
  <w:style w:type="numbering" w:customStyle="1" w:styleId="WWNum28">
    <w:name w:val="WWNum28"/>
    <w:basedOn w:val="Bezzoznamu"/>
    <w:rsid w:val="00062B1E"/>
    <w:pPr>
      <w:numPr>
        <w:numId w:val="16"/>
      </w:numPr>
    </w:pPr>
  </w:style>
  <w:style w:type="numbering" w:customStyle="1" w:styleId="WWNum29">
    <w:name w:val="WWNum29"/>
    <w:basedOn w:val="Bezzoznamu"/>
    <w:rsid w:val="00062B1E"/>
    <w:pPr>
      <w:numPr>
        <w:numId w:val="17"/>
      </w:numPr>
    </w:pPr>
  </w:style>
  <w:style w:type="numbering" w:customStyle="1" w:styleId="WWNum30">
    <w:name w:val="WWNum30"/>
    <w:basedOn w:val="Bezzoznamu"/>
    <w:rsid w:val="00062B1E"/>
    <w:pPr>
      <w:numPr>
        <w:numId w:val="18"/>
      </w:numPr>
    </w:pPr>
  </w:style>
  <w:style w:type="numbering" w:customStyle="1" w:styleId="WWNum32">
    <w:name w:val="WWNum32"/>
    <w:basedOn w:val="Bezzoznamu"/>
    <w:rsid w:val="00062B1E"/>
    <w:pPr>
      <w:numPr>
        <w:numId w:val="19"/>
      </w:numPr>
    </w:pPr>
  </w:style>
  <w:style w:type="numbering" w:customStyle="1" w:styleId="WWNum33">
    <w:name w:val="WWNum33"/>
    <w:basedOn w:val="Bezzoznamu"/>
    <w:rsid w:val="00062B1E"/>
    <w:pPr>
      <w:numPr>
        <w:numId w:val="20"/>
      </w:numPr>
    </w:pPr>
  </w:style>
  <w:style w:type="numbering" w:customStyle="1" w:styleId="WWNum34">
    <w:name w:val="WWNum34"/>
    <w:basedOn w:val="Bezzoznamu"/>
    <w:rsid w:val="00062B1E"/>
    <w:pPr>
      <w:numPr>
        <w:numId w:val="21"/>
      </w:numPr>
    </w:pPr>
  </w:style>
  <w:style w:type="numbering" w:customStyle="1" w:styleId="WWNum35">
    <w:name w:val="WWNum35"/>
    <w:basedOn w:val="Bezzoznamu"/>
    <w:rsid w:val="00062B1E"/>
    <w:pPr>
      <w:numPr>
        <w:numId w:val="2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A453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1205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205B3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1205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205B3"/>
    <w:rPr>
      <w:rFonts w:cs="Mangal"/>
      <w:szCs w:val="21"/>
    </w:rPr>
  </w:style>
  <w:style w:type="paragraph" w:styleId="Nzov">
    <w:name w:val="Title"/>
    <w:basedOn w:val="Normlny"/>
    <w:next w:val="Podtitul"/>
    <w:link w:val="NzovChar"/>
    <w:qFormat/>
    <w:rsid w:val="00237247"/>
    <w:pPr>
      <w:widowControl/>
      <w:jc w:val="center"/>
    </w:pPr>
    <w:rPr>
      <w:rFonts w:ascii="Times New Roman" w:eastAsia="Times New Roman" w:hAnsi="Times New Roman" w:cs="Times New Roman"/>
      <w:sz w:val="28"/>
      <w:lang w:eastAsia="ar-SA" w:bidi="ar-SA"/>
    </w:rPr>
  </w:style>
  <w:style w:type="character" w:customStyle="1" w:styleId="NzovChar">
    <w:name w:val="Názov Char"/>
    <w:basedOn w:val="Predvolenpsmoodseku"/>
    <w:link w:val="Nzov"/>
    <w:rsid w:val="00237247"/>
    <w:rPr>
      <w:rFonts w:ascii="Times New Roman" w:eastAsia="Times New Roman" w:hAnsi="Times New Roman" w:cs="Times New Roman"/>
      <w:sz w:val="28"/>
      <w:lang w:val="sk-SK" w:eastAsia="ar-SA" w:bidi="ar-SA"/>
    </w:rPr>
  </w:style>
  <w:style w:type="paragraph" w:styleId="Podtitul">
    <w:name w:val="Subtitle"/>
    <w:basedOn w:val="Normlny"/>
    <w:next w:val="Zkladntext"/>
    <w:link w:val="PodtitulChar"/>
    <w:qFormat/>
    <w:rsid w:val="00237247"/>
    <w:pPr>
      <w:widowControl/>
      <w:jc w:val="both"/>
    </w:pPr>
    <w:rPr>
      <w:rFonts w:ascii="Times New Roman" w:eastAsia="Times New Roman" w:hAnsi="Times New Roman" w:cs="Times New Roman"/>
      <w:sz w:val="28"/>
      <w:lang w:eastAsia="ar-SA" w:bidi="ar-SA"/>
    </w:rPr>
  </w:style>
  <w:style w:type="character" w:customStyle="1" w:styleId="PodtitulChar">
    <w:name w:val="Podtitul Char"/>
    <w:basedOn w:val="Predvolenpsmoodseku"/>
    <w:link w:val="Podtitul"/>
    <w:rsid w:val="00237247"/>
    <w:rPr>
      <w:rFonts w:ascii="Times New Roman" w:eastAsia="Times New Roman" w:hAnsi="Times New Roman" w:cs="Times New Roman"/>
      <w:sz w:val="28"/>
      <w:lang w:val="sk-SK" w:eastAsia="ar-SA" w:bidi="ar-SA"/>
    </w:rPr>
  </w:style>
  <w:style w:type="paragraph" w:customStyle="1" w:styleId="Zkladntext21">
    <w:name w:val="Základní text 21"/>
    <w:basedOn w:val="Normlny"/>
    <w:rsid w:val="001B49C2"/>
    <w:pPr>
      <w:widowControl/>
      <w:jc w:val="both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kolachorvatskygro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chorvatskygrob.s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78B0-188D-4761-AE0F-5EBC372F9B0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9bdf852-134c-44e8-83ca-de7f8a4a66ce}" enabled="1" method="Standard" siteId="{6509dab6-618f-4ddc-93f6-cf6c0e5d3b9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CHG</dc:creator>
  <cp:lastModifiedBy>Miriam Hribikova</cp:lastModifiedBy>
  <cp:revision>4</cp:revision>
  <cp:lastPrinted>2023-12-19T10:39:00Z</cp:lastPrinted>
  <dcterms:created xsi:type="dcterms:W3CDTF">2023-12-18T17:28:00Z</dcterms:created>
  <dcterms:modified xsi:type="dcterms:W3CDTF">2023-12-19T10:44:00Z</dcterms:modified>
  <dc:language>en-US</dc:language>
</cp:coreProperties>
</file>