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59B8" w14:textId="77777777" w:rsidR="00D55408" w:rsidRDefault="00D55408" w:rsidP="00D55408">
      <w:pPr>
        <w:spacing w:line="288" w:lineRule="auto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Zápisnica zo zasadnutia Rady školy</w:t>
      </w:r>
    </w:p>
    <w:p w14:paraId="6589D430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739E284D" w14:textId="4F861DD2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Deň a čas konania:</w:t>
      </w:r>
      <w:r>
        <w:rPr>
          <w:rFonts w:ascii="Arial" w:eastAsia="Arial" w:hAnsi="Arial" w:cs="Arial"/>
          <w:szCs w:val="24"/>
        </w:rPr>
        <w:tab/>
        <w:t>17. 05. 2023, 17:00 hod.</w:t>
      </w:r>
    </w:p>
    <w:p w14:paraId="157CFD46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770D1E19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Miesto konania: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>prezenčne, priestory školy</w:t>
      </w:r>
    </w:p>
    <w:p w14:paraId="4D48A3B6" w14:textId="77777777" w:rsidR="00D55408" w:rsidRDefault="00D55408" w:rsidP="00D55408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</w:p>
    <w:p w14:paraId="76BD560E" w14:textId="77777777" w:rsidR="00D55408" w:rsidRDefault="00D55408" w:rsidP="00D55408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Prítomní:</w:t>
      </w:r>
      <w:r>
        <w:rPr>
          <w:rFonts w:ascii="Arial" w:eastAsia="Arial" w:hAnsi="Arial" w:cs="Arial"/>
          <w:szCs w:val="24"/>
        </w:rPr>
        <w:tab/>
      </w:r>
    </w:p>
    <w:p w14:paraId="589B483A" w14:textId="77777777" w:rsidR="00D55408" w:rsidRDefault="00D55408" w:rsidP="00D55408">
      <w:pPr>
        <w:spacing w:line="288" w:lineRule="auto"/>
        <w:ind w:left="2832" w:hanging="283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členovia Rady školy:</w:t>
      </w:r>
      <w:r>
        <w:rPr>
          <w:rFonts w:ascii="Arial" w:eastAsia="Arial" w:hAnsi="Arial" w:cs="Arial"/>
          <w:szCs w:val="24"/>
        </w:rPr>
        <w:tab/>
        <w:t>Kamil Zeman (ďalej tiež „p. Zeman“)</w:t>
      </w:r>
    </w:p>
    <w:p w14:paraId="582EBDB3" w14:textId="77777777" w:rsidR="00D55408" w:rsidRDefault="00D55408" w:rsidP="00D55408">
      <w:pPr>
        <w:spacing w:line="288" w:lineRule="auto"/>
        <w:ind w:left="2832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17"/>
          <w:shd w:val="clear" w:color="auto" w:fill="FFFFFF"/>
        </w:rPr>
        <w:t xml:space="preserve">Alžbeta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Morbacherová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 </w:t>
      </w:r>
      <w:r>
        <w:rPr>
          <w:rFonts w:ascii="Arial" w:eastAsia="Arial" w:hAnsi="Arial" w:cs="Arial"/>
          <w:szCs w:val="24"/>
        </w:rPr>
        <w:t xml:space="preserve">(ďalej tiež „p.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Morbacherová</w:t>
      </w:r>
      <w:proofErr w:type="spellEnd"/>
      <w:r>
        <w:rPr>
          <w:rFonts w:ascii="Arial" w:eastAsia="Arial" w:hAnsi="Arial" w:cs="Arial"/>
          <w:szCs w:val="24"/>
        </w:rPr>
        <w:t>“)</w:t>
      </w:r>
    </w:p>
    <w:p w14:paraId="143053B2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bCs/>
          <w:color w:val="0B0B0B"/>
          <w:szCs w:val="24"/>
        </w:rPr>
        <w:t xml:space="preserve">                                           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Martin Grondžák  </w:t>
      </w:r>
      <w:r>
        <w:rPr>
          <w:rFonts w:ascii="Arial" w:eastAsia="Arial" w:hAnsi="Arial" w:cs="Arial"/>
          <w:szCs w:val="24"/>
        </w:rPr>
        <w:t>(ďalej tiež „p.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Grondžák</w:t>
      </w:r>
      <w:r>
        <w:rPr>
          <w:rFonts w:ascii="Arial" w:eastAsia="Arial" w:hAnsi="Arial" w:cs="Arial"/>
          <w:szCs w:val="24"/>
        </w:rPr>
        <w:t xml:space="preserve"> “)</w:t>
      </w:r>
    </w:p>
    <w:p w14:paraId="1D079B13" w14:textId="3954FF96" w:rsidR="00D55408" w:rsidRDefault="00951A89" w:rsidP="00D55408">
      <w:pPr>
        <w:spacing w:line="288" w:lineRule="auto"/>
        <w:ind w:left="2124" w:firstLine="70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Martin Gabaj</w:t>
      </w:r>
      <w:r w:rsidR="00D55408">
        <w:rPr>
          <w:rFonts w:ascii="Arial" w:eastAsia="Arial" w:hAnsi="Arial" w:cs="Arial"/>
          <w:szCs w:val="24"/>
        </w:rPr>
        <w:t xml:space="preserve"> (ďalej tiež „p. </w:t>
      </w:r>
      <w:r>
        <w:rPr>
          <w:rFonts w:ascii="Arial" w:eastAsia="Arial" w:hAnsi="Arial" w:cs="Arial"/>
          <w:szCs w:val="24"/>
        </w:rPr>
        <w:t>Gabaj</w:t>
      </w:r>
      <w:r w:rsidR="00D55408">
        <w:rPr>
          <w:rFonts w:ascii="Arial" w:eastAsia="Arial" w:hAnsi="Arial" w:cs="Arial"/>
          <w:szCs w:val="24"/>
        </w:rPr>
        <w:t>“)</w:t>
      </w:r>
    </w:p>
    <w:p w14:paraId="3BE77839" w14:textId="37800089" w:rsidR="00951A89" w:rsidRDefault="00951A89" w:rsidP="00D55408">
      <w:pPr>
        <w:spacing w:line="288" w:lineRule="auto"/>
        <w:ind w:left="2124" w:firstLine="70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Anton </w:t>
      </w:r>
      <w:proofErr w:type="spellStart"/>
      <w:r>
        <w:rPr>
          <w:rFonts w:ascii="Arial" w:eastAsia="Arial" w:hAnsi="Arial" w:cs="Arial"/>
          <w:szCs w:val="24"/>
        </w:rPr>
        <w:t>Šmotlák</w:t>
      </w:r>
      <w:proofErr w:type="spellEnd"/>
      <w:r>
        <w:rPr>
          <w:rFonts w:ascii="Arial" w:eastAsia="Arial" w:hAnsi="Arial" w:cs="Arial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Cs w:val="24"/>
        </w:rPr>
        <w:t>Šmotlák</w:t>
      </w:r>
      <w:proofErr w:type="spellEnd"/>
      <w:r>
        <w:rPr>
          <w:rFonts w:ascii="Arial" w:eastAsia="Arial" w:hAnsi="Arial" w:cs="Arial"/>
          <w:szCs w:val="24"/>
        </w:rPr>
        <w:t>)</w:t>
      </w:r>
    </w:p>
    <w:p w14:paraId="47D4DF59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Alena </w:t>
      </w:r>
      <w:proofErr w:type="spellStart"/>
      <w:r>
        <w:rPr>
          <w:rFonts w:ascii="Arial" w:eastAsia="Arial" w:hAnsi="Arial" w:cs="Arial"/>
          <w:szCs w:val="24"/>
        </w:rPr>
        <w:t>Braunerová</w:t>
      </w:r>
      <w:proofErr w:type="spellEnd"/>
      <w:r>
        <w:rPr>
          <w:rFonts w:ascii="Arial" w:eastAsia="Arial" w:hAnsi="Arial" w:cs="Arial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Cs w:val="24"/>
        </w:rPr>
        <w:t>Braunerová</w:t>
      </w:r>
      <w:proofErr w:type="spellEnd"/>
      <w:r>
        <w:rPr>
          <w:rFonts w:ascii="Arial" w:eastAsia="Arial" w:hAnsi="Arial" w:cs="Arial"/>
          <w:szCs w:val="24"/>
        </w:rPr>
        <w:t>)</w:t>
      </w:r>
    </w:p>
    <w:p w14:paraId="4C89430E" w14:textId="77777777" w:rsidR="00D55408" w:rsidRDefault="00D55408" w:rsidP="00D55408">
      <w:pPr>
        <w:spacing w:line="288" w:lineRule="auto"/>
        <w:ind w:left="2832"/>
        <w:jc w:val="both"/>
        <w:rPr>
          <w:rFonts w:ascii="Arial" w:eastAsia="Arial" w:hAnsi="Arial" w:cs="Arial"/>
          <w:szCs w:val="24"/>
        </w:rPr>
      </w:pPr>
      <w:proofErr w:type="spellStart"/>
      <w:r>
        <w:rPr>
          <w:rFonts w:ascii="Arial" w:hAnsi="Arial" w:cs="Arial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Medviďova</w:t>
      </w:r>
      <w:proofErr w:type="spellEnd"/>
      <w:r>
        <w:rPr>
          <w:rFonts w:ascii="Arial" w:eastAsia="Arial" w:hAnsi="Arial" w:cs="Arial"/>
          <w:sz w:val="40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(ďalej tiež „p.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Medviďova</w:t>
      </w:r>
      <w:proofErr w:type="spellEnd"/>
      <w:r>
        <w:rPr>
          <w:rFonts w:ascii="Arial" w:eastAsia="Arial" w:hAnsi="Arial" w:cs="Arial"/>
          <w:szCs w:val="24"/>
        </w:rPr>
        <w:t>“)</w:t>
      </w:r>
    </w:p>
    <w:p w14:paraId="48DE553D" w14:textId="77777777" w:rsidR="00D55408" w:rsidRDefault="00D55408" w:rsidP="00D55408">
      <w:pPr>
        <w:spacing w:line="288" w:lineRule="auto"/>
        <w:ind w:left="2124" w:firstLine="70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Zuzana Koyšová</w:t>
      </w:r>
      <w:r>
        <w:rPr>
          <w:rFonts w:ascii="Arial" w:eastAsia="Arial" w:hAnsi="Arial" w:cs="Arial"/>
          <w:szCs w:val="24"/>
        </w:rPr>
        <w:tab/>
        <w:t>(ďalej tiež „p. Koyšová“)</w:t>
      </w:r>
    </w:p>
    <w:p w14:paraId="1478E73F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(v ďalšom texte spolu tiež „prítomní členovia RŠ“)</w:t>
      </w:r>
    </w:p>
    <w:p w14:paraId="7D4C0671" w14:textId="77777777" w:rsidR="00D55408" w:rsidRDefault="00D55408" w:rsidP="00D55408">
      <w:pPr>
        <w:tabs>
          <w:tab w:val="left" w:pos="2880"/>
        </w:tabs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prizvaní:                         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</w:p>
    <w:p w14:paraId="68A023D8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              </w:t>
      </w:r>
      <w:r>
        <w:rPr>
          <w:rFonts w:ascii="Arial" w:eastAsia="Arial" w:hAnsi="Arial" w:cs="Arial"/>
          <w:szCs w:val="24"/>
        </w:rPr>
        <w:tab/>
        <w:t>Pavol Bernáth (ďalej tiež „p. Bernáth“)</w:t>
      </w:r>
    </w:p>
    <w:p w14:paraId="628C0CFA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Zita </w:t>
      </w:r>
      <w:proofErr w:type="spellStart"/>
      <w:r>
        <w:rPr>
          <w:rFonts w:ascii="Arial" w:eastAsia="Arial" w:hAnsi="Arial" w:cs="Arial"/>
          <w:szCs w:val="24"/>
        </w:rPr>
        <w:t>Andrýsková</w:t>
      </w:r>
      <w:proofErr w:type="spellEnd"/>
      <w:r>
        <w:rPr>
          <w:rFonts w:ascii="Arial" w:eastAsia="Arial" w:hAnsi="Arial" w:cs="Arial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Cs w:val="24"/>
        </w:rPr>
        <w:t>Andrýsková</w:t>
      </w:r>
      <w:proofErr w:type="spellEnd"/>
      <w:r>
        <w:rPr>
          <w:rFonts w:ascii="Arial" w:eastAsia="Arial" w:hAnsi="Arial" w:cs="Arial"/>
          <w:szCs w:val="24"/>
        </w:rPr>
        <w:t>“)</w:t>
      </w:r>
    </w:p>
    <w:p w14:paraId="31DAC829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Helena </w:t>
      </w:r>
      <w:proofErr w:type="spellStart"/>
      <w:r>
        <w:rPr>
          <w:rFonts w:ascii="Arial" w:eastAsia="Arial" w:hAnsi="Arial" w:cs="Arial"/>
          <w:szCs w:val="24"/>
        </w:rPr>
        <w:t>Kačurová</w:t>
      </w:r>
      <w:proofErr w:type="spellEnd"/>
      <w:r>
        <w:rPr>
          <w:rFonts w:ascii="Arial" w:eastAsia="Arial" w:hAnsi="Arial" w:cs="Arial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Cs w:val="24"/>
        </w:rPr>
        <w:t>Kačurová</w:t>
      </w:r>
      <w:proofErr w:type="spellEnd"/>
      <w:r>
        <w:rPr>
          <w:rFonts w:ascii="Arial" w:eastAsia="Arial" w:hAnsi="Arial" w:cs="Arial"/>
          <w:szCs w:val="24"/>
        </w:rPr>
        <w:t>“)</w:t>
      </w:r>
    </w:p>
    <w:p w14:paraId="313D919B" w14:textId="77777777" w:rsidR="00D55408" w:rsidRDefault="00D55408" w:rsidP="00D5540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>(v ďalšom texte spolu tiež „prítomní“)</w:t>
      </w:r>
    </w:p>
    <w:p w14:paraId="2207B071" w14:textId="77777777" w:rsidR="00D55408" w:rsidRDefault="00D55408" w:rsidP="00D55408">
      <w:pPr>
        <w:shd w:val="clear" w:color="auto" w:fill="FFFFFF"/>
        <w:spacing w:after="280"/>
        <w:jc w:val="both"/>
        <w:rPr>
          <w:rFonts w:ascii="Arial" w:hAnsi="Arial" w:cs="Arial"/>
          <w:bCs/>
          <w:szCs w:val="28"/>
        </w:rPr>
      </w:pPr>
    </w:p>
    <w:p w14:paraId="5773CF37" w14:textId="77777777" w:rsidR="00F44956" w:rsidRDefault="00D55408" w:rsidP="00F44956">
      <w:pPr>
        <w:shd w:val="clear" w:color="auto" w:fill="FFFFFF"/>
        <w:spacing w:after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Program:</w:t>
      </w:r>
    </w:p>
    <w:p w14:paraId="1C089D52" w14:textId="7976A3B8" w:rsidR="00D55408" w:rsidRDefault="00D55408" w:rsidP="00F44956">
      <w:pPr>
        <w:shd w:val="clear" w:color="auto" w:fill="FFFFFF"/>
        <w:spacing w:after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</w:t>
      </w:r>
    </w:p>
    <w:p w14:paraId="5BD8E735" w14:textId="45D1A8A4" w:rsidR="00F44956" w:rsidRDefault="0080481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Otvorenie</w:t>
      </w:r>
    </w:p>
    <w:p w14:paraId="2C033710" w14:textId="77777777" w:rsidR="00F44956" w:rsidRDefault="00F44956" w:rsidP="00F4495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81B2074" w14:textId="0ECC5B17" w:rsidR="00F44956" w:rsidRPr="00F44956" w:rsidRDefault="00F4495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Prezentácia, voľba zapisovateľa a overovateľa zápisnice</w:t>
      </w:r>
    </w:p>
    <w:p w14:paraId="458B566E" w14:textId="77777777" w:rsidR="00F44956" w:rsidRPr="00620E91" w:rsidRDefault="00F44956" w:rsidP="00620E91">
      <w:pPr>
        <w:spacing w:after="0"/>
        <w:rPr>
          <w:rFonts w:ascii="Arial" w:hAnsi="Arial" w:cs="Arial"/>
          <w:color w:val="222222"/>
        </w:rPr>
      </w:pPr>
    </w:p>
    <w:p w14:paraId="6AB0FFDE" w14:textId="77777777" w:rsidR="00F44956" w:rsidRDefault="00F4495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Prehliadka priestorov školy (cca 45 min)   </w:t>
      </w:r>
    </w:p>
    <w:p w14:paraId="23AD2C5B" w14:textId="77777777" w:rsidR="00F44956" w:rsidRDefault="00F44956" w:rsidP="00F44956">
      <w:pPr>
        <w:pStyle w:val="Normlnywebov"/>
        <w:shd w:val="clear" w:color="auto" w:fill="FFFFFF"/>
        <w:spacing w:before="0" w:beforeAutospacing="0" w:after="0" w:afterAutospacing="0"/>
        <w:ind w:left="792"/>
        <w:rPr>
          <w:rFonts w:ascii="Arial" w:hAnsi="Arial" w:cs="Arial"/>
          <w:color w:val="222222"/>
        </w:rPr>
      </w:pPr>
    </w:p>
    <w:p w14:paraId="2BDB2DFD" w14:textId="2354D0ED" w:rsidR="00804816" w:rsidRDefault="0080481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Informácia o stave úloh/uznesení z predchádzajúcich zasadnutí Rady školy</w:t>
      </w:r>
    </w:p>
    <w:p w14:paraId="3B6E34D0" w14:textId="77777777" w:rsidR="00F44956" w:rsidRDefault="00F44956" w:rsidP="00F44956">
      <w:pPr>
        <w:pStyle w:val="Odsekzoznamu"/>
        <w:spacing w:after="0"/>
        <w:rPr>
          <w:rFonts w:ascii="Arial" w:hAnsi="Arial" w:cs="Arial"/>
          <w:color w:val="222222"/>
        </w:rPr>
      </w:pPr>
    </w:p>
    <w:p w14:paraId="532AB874" w14:textId="77777777" w:rsidR="00F44956" w:rsidRDefault="00F4495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Schválenie Správy o činnosti Rady školy 2022</w:t>
      </w:r>
    </w:p>
    <w:p w14:paraId="3025F67F" w14:textId="77777777" w:rsidR="00F44956" w:rsidRDefault="00F44956" w:rsidP="00F44956">
      <w:pPr>
        <w:pStyle w:val="Normlnywebov"/>
        <w:shd w:val="clear" w:color="auto" w:fill="FFFFFF"/>
        <w:spacing w:before="0" w:beforeAutospacing="0" w:after="0" w:afterAutospacing="0"/>
        <w:ind w:left="792"/>
        <w:rPr>
          <w:rFonts w:ascii="Arial" w:hAnsi="Arial" w:cs="Arial"/>
          <w:color w:val="222222"/>
        </w:rPr>
      </w:pPr>
    </w:p>
    <w:p w14:paraId="42DD0A0D" w14:textId="77777777" w:rsidR="00F44956" w:rsidRDefault="0080481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Priebežná  informácia vedenia školy  o pedagogicko-organizačnom a materiálno-technickom zabezpečení výchovno-vzdelávacieho procesu, </w:t>
      </w:r>
      <w:r w:rsidRPr="00804816">
        <w:rPr>
          <w:rFonts w:ascii="Arial" w:hAnsi="Arial" w:cs="Arial"/>
          <w:color w:val="222222"/>
        </w:rPr>
        <w:t>všeobecné zhodnotenie za mesiac 02/2023 až 04/2023</w:t>
      </w:r>
    </w:p>
    <w:p w14:paraId="34D764F9" w14:textId="77777777" w:rsidR="00F44956" w:rsidRDefault="00F44956" w:rsidP="00F44956">
      <w:pPr>
        <w:pStyle w:val="Odsekzoznamu"/>
        <w:spacing w:after="0"/>
        <w:rPr>
          <w:rFonts w:ascii="Arial" w:hAnsi="Arial" w:cs="Arial"/>
          <w:color w:val="222222"/>
        </w:rPr>
      </w:pPr>
    </w:p>
    <w:p w14:paraId="206DF25D" w14:textId="77777777" w:rsidR="00F44956" w:rsidRDefault="0080481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F44956">
        <w:rPr>
          <w:rFonts w:ascii="Arial" w:hAnsi="Arial" w:cs="Arial"/>
          <w:color w:val="222222"/>
        </w:rPr>
        <w:t>Rôzne</w:t>
      </w:r>
    </w:p>
    <w:p w14:paraId="34F7A264" w14:textId="77777777" w:rsidR="00F44956" w:rsidRDefault="00F44956" w:rsidP="00F44956">
      <w:pPr>
        <w:pStyle w:val="Odsekzoznamu"/>
        <w:spacing w:after="0"/>
        <w:rPr>
          <w:rFonts w:ascii="Arial" w:hAnsi="Arial" w:cs="Arial"/>
          <w:color w:val="222222"/>
        </w:rPr>
      </w:pPr>
    </w:p>
    <w:p w14:paraId="735FCD74" w14:textId="1B1DB08B" w:rsidR="00804816" w:rsidRDefault="00804816" w:rsidP="00F4495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F44956">
        <w:rPr>
          <w:rFonts w:ascii="Arial" w:hAnsi="Arial" w:cs="Arial"/>
          <w:color w:val="222222"/>
        </w:rPr>
        <w:t>Záver</w:t>
      </w:r>
    </w:p>
    <w:p w14:paraId="5751D574" w14:textId="77777777" w:rsidR="00F44956" w:rsidRDefault="00F44956" w:rsidP="00F44956">
      <w:pPr>
        <w:pStyle w:val="Odsekzoznamu"/>
        <w:spacing w:after="0"/>
        <w:rPr>
          <w:rFonts w:ascii="Arial" w:hAnsi="Arial" w:cs="Arial"/>
          <w:color w:val="222222"/>
        </w:rPr>
      </w:pPr>
    </w:p>
    <w:p w14:paraId="157233FA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1. programu:</w:t>
      </w:r>
    </w:p>
    <w:p w14:paraId="5940B81D" w14:textId="77777777" w:rsidR="00620E91" w:rsidRDefault="00620E91" w:rsidP="00620E91">
      <w:pPr>
        <w:pStyle w:val="Odsekzoznamu"/>
        <w:spacing w:line="288" w:lineRule="auto"/>
        <w:ind w:left="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Zasadnutie rady školy (ďalej tiež „zasadnutie“) otvoril predseda Rady školy (ďalej tiež „RŠ“) p</w:t>
      </w:r>
      <w:r>
        <w:rPr>
          <w:rFonts w:ascii="Arial" w:eastAsia="Arial" w:hAnsi="Arial" w:cs="Arial"/>
          <w:color w:val="FF0000"/>
          <w:szCs w:val="24"/>
        </w:rPr>
        <w:t>.</w:t>
      </w:r>
      <w:r>
        <w:rPr>
          <w:rFonts w:ascii="Arial" w:eastAsia="Arial" w:hAnsi="Arial" w:cs="Arial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14:paraId="22E41684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23408199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2. programu:</w:t>
      </w:r>
    </w:p>
    <w:p w14:paraId="7CB89488" w14:textId="529197B4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Arial" w:eastAsia="Arial" w:hAnsi="Arial" w:cs="Arial"/>
          <w:szCs w:val="24"/>
        </w:rPr>
        <w:t>Koyšovú</w:t>
      </w:r>
      <w:proofErr w:type="spellEnd"/>
      <w:r>
        <w:rPr>
          <w:rFonts w:ascii="Arial" w:eastAsia="Arial" w:hAnsi="Arial" w:cs="Arial"/>
          <w:szCs w:val="24"/>
        </w:rPr>
        <w:t xml:space="preserve"> a za overovateľa zápisnice navrhol zvoliť p. </w:t>
      </w:r>
      <w:proofErr w:type="spellStart"/>
      <w:r w:rsidR="00896EEE">
        <w:rPr>
          <w:rFonts w:ascii="Arial" w:eastAsia="Arial" w:hAnsi="Arial" w:cs="Arial"/>
          <w:szCs w:val="24"/>
        </w:rPr>
        <w:t>Grondžáka</w:t>
      </w:r>
      <w:proofErr w:type="spellEnd"/>
      <w:r>
        <w:rPr>
          <w:rFonts w:ascii="Arial" w:eastAsia="Arial" w:hAnsi="Arial" w:cs="Arial"/>
          <w:szCs w:val="24"/>
        </w:rPr>
        <w:t>. Následne prítomní pristúpili k hlasovaniu.</w:t>
      </w:r>
    </w:p>
    <w:p w14:paraId="50273053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0A75B101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Výsledky hlasovania:</w:t>
      </w:r>
    </w:p>
    <w:p w14:paraId="60142676" w14:textId="2323EB23" w:rsidR="00620E91" w:rsidRDefault="00620E91" w:rsidP="00620E91">
      <w:pPr>
        <w:spacing w:line="288" w:lineRule="auto"/>
        <w:ind w:left="1418" w:hanging="141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</w:t>
      </w:r>
      <w:r>
        <w:rPr>
          <w:rFonts w:ascii="Arial" w:eastAsia="Arial" w:hAnsi="Arial" w:cs="Arial"/>
          <w:szCs w:val="24"/>
        </w:rPr>
        <w:tab/>
        <w:t xml:space="preserve">Kamil Zeman, </w:t>
      </w:r>
      <w:r>
        <w:rPr>
          <w:rFonts w:ascii="Arial" w:hAnsi="Arial" w:cs="Arial"/>
          <w:szCs w:val="17"/>
          <w:shd w:val="clear" w:color="auto" w:fill="FFFFFF"/>
        </w:rPr>
        <w:t xml:space="preserve">Alžbeta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Morbacherová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, </w:t>
      </w:r>
      <w:r w:rsidR="00896EEE">
        <w:rPr>
          <w:rFonts w:ascii="Arial" w:hAnsi="Arial" w:cs="Arial"/>
          <w:szCs w:val="17"/>
          <w:shd w:val="clear" w:color="auto" w:fill="FFFFFF"/>
        </w:rPr>
        <w:t xml:space="preserve">Anton </w:t>
      </w:r>
      <w:proofErr w:type="spellStart"/>
      <w:r w:rsidR="00896EEE">
        <w:rPr>
          <w:rFonts w:ascii="Arial" w:hAnsi="Arial" w:cs="Arial"/>
          <w:szCs w:val="17"/>
          <w:shd w:val="clear" w:color="auto" w:fill="FFFFFF"/>
        </w:rPr>
        <w:t>Šmotlák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 Medviďová,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  <w:shd w:val="clear" w:color="auto" w:fill="FFFFFF"/>
        </w:rPr>
        <w:t>Martin Grondžák,</w:t>
      </w:r>
      <w:r>
        <w:rPr>
          <w:rFonts w:ascii="Arial" w:hAnsi="Arial" w:cs="Arial"/>
        </w:rPr>
        <w:t xml:space="preserve"> </w:t>
      </w:r>
      <w:r w:rsidR="00896EEE">
        <w:rPr>
          <w:rFonts w:ascii="Arial" w:hAnsi="Arial" w:cs="Arial"/>
        </w:rPr>
        <w:t xml:space="preserve">Martin Gabaj, </w:t>
      </w:r>
      <w:r>
        <w:rPr>
          <w:rFonts w:ascii="Arial" w:hAnsi="Arial" w:cs="Arial"/>
        </w:rPr>
        <w:t xml:space="preserve">Alena </w:t>
      </w:r>
      <w:proofErr w:type="spellStart"/>
      <w:r>
        <w:rPr>
          <w:rFonts w:ascii="Arial" w:hAnsi="Arial" w:cs="Arial"/>
        </w:rPr>
        <w:t>Braunerová</w:t>
      </w:r>
      <w:proofErr w:type="spellEnd"/>
      <w:r>
        <w:rPr>
          <w:rFonts w:ascii="Arial" w:hAnsi="Arial" w:cs="Arial"/>
        </w:rPr>
        <w:t xml:space="preserve">, Zuzana </w:t>
      </w:r>
      <w:proofErr w:type="spellStart"/>
      <w:r>
        <w:rPr>
          <w:rFonts w:ascii="Arial" w:hAnsi="Arial" w:cs="Arial"/>
        </w:rPr>
        <w:t>Koyšová</w:t>
      </w:r>
      <w:proofErr w:type="spellEnd"/>
      <w:r>
        <w:rPr>
          <w:rFonts w:ascii="Arial" w:eastAsia="Arial" w:hAnsi="Arial" w:cs="Arial"/>
          <w:szCs w:val="24"/>
        </w:rPr>
        <w:t xml:space="preserve">  </w:t>
      </w:r>
    </w:p>
    <w:p w14:paraId="0014786E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PROTI</w:t>
      </w:r>
      <w:r>
        <w:rPr>
          <w:rFonts w:ascii="Arial" w:eastAsia="Arial" w:hAnsi="Arial" w:cs="Arial"/>
          <w:szCs w:val="24"/>
        </w:rPr>
        <w:tab/>
        <w:t>nikto</w:t>
      </w:r>
    </w:p>
    <w:p w14:paraId="2C5CB53B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ZDRŽAL SA</w:t>
      </w:r>
      <w:r>
        <w:rPr>
          <w:rFonts w:ascii="Arial" w:eastAsia="Arial" w:hAnsi="Arial" w:cs="Arial"/>
          <w:szCs w:val="24"/>
        </w:rPr>
        <w:tab/>
        <w:t>nikto</w:t>
      </w:r>
    </w:p>
    <w:p w14:paraId="7BA164C9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79A45E04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Zasadanie kvalifikovanou väčšinou hlasov prijalo:</w:t>
      </w:r>
    </w:p>
    <w:p w14:paraId="31B7A7FB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6DB40AA4" w14:textId="77777777" w:rsidR="00620E91" w:rsidRDefault="00620E91" w:rsidP="00620E91">
      <w:pPr>
        <w:spacing w:line="288" w:lineRule="auto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Uznesenie č. 1</w:t>
      </w:r>
    </w:p>
    <w:p w14:paraId="2F093A34" w14:textId="72C62D63" w:rsidR="00620E91" w:rsidRDefault="00620E91" w:rsidP="00620E91">
      <w:pPr>
        <w:spacing w:line="288" w:lineRule="auto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Prítomní na zasadnutí zvolili za zapisovateľa p. Zuzanu </w:t>
      </w:r>
      <w:proofErr w:type="spellStart"/>
      <w:r>
        <w:rPr>
          <w:rFonts w:ascii="Arial" w:eastAsia="Arial" w:hAnsi="Arial" w:cs="Arial"/>
          <w:b/>
          <w:szCs w:val="24"/>
        </w:rPr>
        <w:t>Koyšovú</w:t>
      </w:r>
      <w:proofErr w:type="spellEnd"/>
      <w:r>
        <w:rPr>
          <w:rFonts w:ascii="Arial" w:eastAsia="Arial" w:hAnsi="Arial" w:cs="Arial"/>
          <w:b/>
          <w:szCs w:val="24"/>
        </w:rPr>
        <w:t xml:space="preserve"> a za overovateľa zápisnice p. </w:t>
      </w:r>
      <w:r w:rsidR="00896EEE">
        <w:rPr>
          <w:rFonts w:ascii="Arial" w:eastAsia="Arial" w:hAnsi="Arial" w:cs="Arial"/>
          <w:b/>
          <w:szCs w:val="24"/>
        </w:rPr>
        <w:t xml:space="preserve">Martina </w:t>
      </w:r>
      <w:proofErr w:type="spellStart"/>
      <w:r w:rsidR="00896EEE">
        <w:rPr>
          <w:rFonts w:ascii="Arial" w:eastAsia="Arial" w:hAnsi="Arial" w:cs="Arial"/>
          <w:b/>
          <w:szCs w:val="24"/>
        </w:rPr>
        <w:t>Grondžáka</w:t>
      </w:r>
      <w:proofErr w:type="spellEnd"/>
      <w:r>
        <w:rPr>
          <w:rFonts w:ascii="Arial" w:eastAsia="Arial" w:hAnsi="Arial" w:cs="Arial"/>
          <w:b/>
          <w:szCs w:val="24"/>
        </w:rPr>
        <w:t>.</w:t>
      </w:r>
    </w:p>
    <w:p w14:paraId="100AA3DA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b/>
          <w:szCs w:val="24"/>
        </w:rPr>
      </w:pPr>
    </w:p>
    <w:p w14:paraId="033C9633" w14:textId="77777777" w:rsidR="00620E91" w:rsidRDefault="00620E91" w:rsidP="00620E91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3. programu:</w:t>
      </w:r>
    </w:p>
    <w:p w14:paraId="33BEF060" w14:textId="32CD0E79" w:rsidR="00804816" w:rsidRDefault="004B4D57" w:rsidP="009D4738">
      <w:pPr>
        <w:spacing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lastRenderedPageBreak/>
        <w:t>Členovia Rady školy vykonali prehliadku priestorov školy</w:t>
      </w:r>
      <w:r w:rsidR="00BD769C">
        <w:rPr>
          <w:rFonts w:ascii="Arial" w:eastAsia="Arial" w:hAnsi="Arial" w:cs="Arial"/>
          <w:bCs/>
          <w:szCs w:val="24"/>
        </w:rPr>
        <w:t xml:space="preserve">, konkrétne videli triedy 1.B, 1. D, 4. C, počítačovú učebňu, </w:t>
      </w:r>
      <w:ins w:id="0" w:author="Grondzak Martin" w:date="2023-05-26T13:35:00Z">
        <w:r w:rsidR="00456502">
          <w:rPr>
            <w:rFonts w:ascii="Arial" w:eastAsia="Arial" w:hAnsi="Arial" w:cs="Arial"/>
            <w:bCs/>
            <w:szCs w:val="24"/>
          </w:rPr>
          <w:t xml:space="preserve">knižnicu, školský klub, malú </w:t>
        </w:r>
      </w:ins>
      <w:r w:rsidR="00BD769C">
        <w:rPr>
          <w:rFonts w:ascii="Arial" w:eastAsia="Arial" w:hAnsi="Arial" w:cs="Arial"/>
          <w:bCs/>
          <w:szCs w:val="24"/>
        </w:rPr>
        <w:t>telocvičňu</w:t>
      </w:r>
      <w:ins w:id="1" w:author="Grondzak Martin" w:date="2023-05-26T13:35:00Z">
        <w:r w:rsidR="00456502">
          <w:rPr>
            <w:rFonts w:ascii="Arial" w:eastAsia="Arial" w:hAnsi="Arial" w:cs="Arial"/>
            <w:bCs/>
            <w:szCs w:val="24"/>
          </w:rPr>
          <w:t>, jedáleň</w:t>
        </w:r>
      </w:ins>
      <w:r w:rsidR="00BD769C">
        <w:rPr>
          <w:rFonts w:ascii="Arial" w:eastAsia="Arial" w:hAnsi="Arial" w:cs="Arial"/>
          <w:bCs/>
          <w:szCs w:val="24"/>
        </w:rPr>
        <w:t xml:space="preserve"> a kuchyňu.</w:t>
      </w:r>
      <w:r w:rsidR="00AF49FC">
        <w:rPr>
          <w:rFonts w:ascii="Arial" w:eastAsia="Arial" w:hAnsi="Arial" w:cs="Arial"/>
          <w:bCs/>
          <w:szCs w:val="24"/>
        </w:rPr>
        <w:t xml:space="preserve"> P. Bernáth informoval prítomných o vybavení tried, výmene počítačov v počítačovej učebni, stave telocvične po vytopení </w:t>
      </w:r>
      <w:proofErr w:type="spellStart"/>
      <w:r w:rsidR="00AF49FC">
        <w:rPr>
          <w:rFonts w:ascii="Arial" w:eastAsia="Arial" w:hAnsi="Arial" w:cs="Arial"/>
          <w:bCs/>
          <w:szCs w:val="24"/>
        </w:rPr>
        <w:t>a</w:t>
      </w:r>
      <w:del w:id="2" w:author="Grondzak Martin" w:date="2023-05-26T13:36:00Z">
        <w:r w:rsidR="00AF49FC" w:rsidDel="00456502">
          <w:rPr>
            <w:rFonts w:ascii="Arial" w:eastAsia="Arial" w:hAnsi="Arial" w:cs="Arial"/>
            <w:bCs/>
            <w:szCs w:val="24"/>
          </w:rPr>
          <w:delText> </w:delText>
        </w:r>
      </w:del>
      <w:ins w:id="3" w:author="Grondzak Martin" w:date="2023-05-26T13:36:00Z">
        <w:r w:rsidR="00456502">
          <w:rPr>
            <w:rFonts w:ascii="Arial" w:eastAsia="Arial" w:hAnsi="Arial" w:cs="Arial"/>
            <w:bCs/>
            <w:szCs w:val="24"/>
          </w:rPr>
          <w:t>o</w:t>
        </w:r>
        <w:proofErr w:type="spellEnd"/>
        <w:r w:rsidR="00456502">
          <w:rPr>
            <w:rFonts w:ascii="Arial" w:eastAsia="Arial" w:hAnsi="Arial" w:cs="Arial"/>
            <w:bCs/>
            <w:szCs w:val="24"/>
          </w:rPr>
          <w:t xml:space="preserve"> veľmi zlom stave a </w:t>
        </w:r>
      </w:ins>
      <w:r w:rsidR="00AF49FC">
        <w:rPr>
          <w:rFonts w:ascii="Arial" w:eastAsia="Arial" w:hAnsi="Arial" w:cs="Arial"/>
          <w:bCs/>
          <w:szCs w:val="24"/>
        </w:rPr>
        <w:t>materiálno-technickom vybavení kuchyne.</w:t>
      </w:r>
    </w:p>
    <w:p w14:paraId="31929483" w14:textId="77777777" w:rsidR="00E55D65" w:rsidRDefault="00E55D65" w:rsidP="009D4738">
      <w:pPr>
        <w:spacing w:line="288" w:lineRule="auto"/>
        <w:jc w:val="both"/>
        <w:rPr>
          <w:rFonts w:ascii="Arial" w:hAnsi="Arial" w:cs="Arial"/>
          <w:color w:val="222222"/>
        </w:rPr>
      </w:pPr>
    </w:p>
    <w:p w14:paraId="2BFB643C" w14:textId="77777777" w:rsidR="00AE5F2E" w:rsidRDefault="00AE5F2E" w:rsidP="00AE5F2E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4. programu:</w:t>
      </w:r>
    </w:p>
    <w:p w14:paraId="36971F05" w14:textId="77777777" w:rsidR="00492EBA" w:rsidRDefault="00A326CA" w:rsidP="00A326C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Rada školy berie na vedomie priebežné plnenie úloh a uznesení z ostatnej Rady. </w:t>
      </w:r>
    </w:p>
    <w:p w14:paraId="2DD87A62" w14:textId="5019792B" w:rsidR="00A326CA" w:rsidRPr="00FC315A" w:rsidRDefault="00A326CA" w:rsidP="00A326C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Problém s nefunkčnými hydrantami v telocvičnom trakte sa začal riešiť </w:t>
      </w:r>
      <w:r w:rsidR="00FC315A">
        <w:rPr>
          <w:rFonts w:ascii="Arial" w:eastAsia="Arial" w:hAnsi="Arial" w:cs="Arial"/>
          <w:szCs w:val="24"/>
        </w:rPr>
        <w:t xml:space="preserve">po tom, ako p. Zeman kontaktoval kontrolóra MČ Karlova Ves. </w:t>
      </w:r>
      <w:r w:rsidR="00FC315A" w:rsidRPr="00FC315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>JUDr., Mgr., M</w:t>
      </w:r>
      <w:r w:rsidR="00492EB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>iloslav</w:t>
      </w:r>
      <w:r w:rsidR="00FC315A" w:rsidRPr="00FC315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 xml:space="preserve"> </w:t>
      </w:r>
      <w:proofErr w:type="spellStart"/>
      <w:r w:rsidR="00FC315A" w:rsidRPr="00FC315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>H</w:t>
      </w:r>
      <w:r w:rsidR="00492EB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>rádek</w:t>
      </w:r>
      <w:proofErr w:type="spellEnd"/>
      <w:r w:rsidR="00FC315A" w:rsidRPr="00FC315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>, LL.M.</w:t>
      </w:r>
      <w:r w:rsidR="00FC315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 xml:space="preserve"> začal vo veci konať a hydranty v telocvičnom trakte budú čoskoro opravené. P. Zeman a členovia Rady školy ďakujú p. kontrolórovi za pomoc pri riešení </w:t>
      </w:r>
      <w:r w:rsidR="0010765D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 xml:space="preserve">daného </w:t>
      </w:r>
      <w:r w:rsidR="00FC315A">
        <w:rPr>
          <w:rFonts w:ascii="Arial" w:hAnsi="Arial" w:cs="Arial"/>
          <w:color w:val="000000"/>
          <w:spacing w:val="-4"/>
          <w:szCs w:val="24"/>
          <w:shd w:val="clear" w:color="auto" w:fill="FFFFFF"/>
        </w:rPr>
        <w:t>problému.</w:t>
      </w:r>
    </w:p>
    <w:p w14:paraId="69329DCE" w14:textId="77777777" w:rsidR="00AE5F2E" w:rsidRDefault="00AE5F2E" w:rsidP="009D4738">
      <w:pPr>
        <w:spacing w:line="288" w:lineRule="auto"/>
        <w:jc w:val="both"/>
        <w:rPr>
          <w:rFonts w:ascii="Arial" w:hAnsi="Arial" w:cs="Arial"/>
          <w:color w:val="222222"/>
        </w:rPr>
      </w:pPr>
    </w:p>
    <w:p w14:paraId="2CBB157F" w14:textId="77777777" w:rsidR="00094D60" w:rsidRDefault="00094D60" w:rsidP="00094D60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5. programu:</w:t>
      </w:r>
    </w:p>
    <w:p w14:paraId="0F117B7D" w14:textId="23FF7100" w:rsidR="00094D60" w:rsidRDefault="00DB527F" w:rsidP="009D4738">
      <w:p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P. Zeman vyzval prítomných k pripomienkovaniu Správy o činnosti Rady školy 2022</w:t>
      </w:r>
      <w:r w:rsidR="00E4362D">
        <w:rPr>
          <w:rFonts w:ascii="Arial" w:hAnsi="Arial" w:cs="Arial"/>
          <w:color w:val="222222"/>
        </w:rPr>
        <w:t>, ktorú vypracoval.</w:t>
      </w:r>
      <w:r>
        <w:rPr>
          <w:rFonts w:ascii="Arial" w:hAnsi="Arial" w:cs="Arial"/>
          <w:color w:val="222222"/>
        </w:rPr>
        <w:t xml:space="preserve"> Nikto z prítomných nemal pripomienky k Správe o činnosti Rady školy 2022.</w:t>
      </w:r>
    </w:p>
    <w:p w14:paraId="5E3FC3F9" w14:textId="77777777" w:rsidR="005B3A83" w:rsidRDefault="005B3A83" w:rsidP="005B3A8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Zasadanie kvalifikovanou väčšinou hlasov prijalo:</w:t>
      </w:r>
    </w:p>
    <w:p w14:paraId="26807561" w14:textId="76E662D8" w:rsidR="005B3A83" w:rsidRDefault="00792E28" w:rsidP="009D4738">
      <w:p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40954B8F" w14:textId="77777777" w:rsidR="00E4362D" w:rsidRDefault="00E4362D" w:rsidP="00E4362D">
      <w:pPr>
        <w:spacing w:line="288" w:lineRule="auto"/>
        <w:jc w:val="center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Uznesenie č. 2</w:t>
      </w:r>
    </w:p>
    <w:p w14:paraId="1A8F285E" w14:textId="1762B886" w:rsidR="00E4362D" w:rsidRDefault="00E4362D" w:rsidP="009D4738">
      <w:pPr>
        <w:spacing w:line="288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szCs w:val="24"/>
        </w:rPr>
        <w:t xml:space="preserve">Prítomní na zasadnutí Rady školy schválili </w:t>
      </w:r>
      <w:r w:rsidRPr="00E4362D">
        <w:rPr>
          <w:rFonts w:ascii="Arial" w:hAnsi="Arial" w:cs="Arial"/>
          <w:b/>
          <w:bCs/>
          <w:color w:val="222222"/>
        </w:rPr>
        <w:t>Správu o činnosti Rady školy 2022</w:t>
      </w:r>
      <w:r>
        <w:rPr>
          <w:rFonts w:ascii="Arial" w:hAnsi="Arial" w:cs="Arial"/>
          <w:b/>
          <w:bCs/>
          <w:color w:val="222222"/>
        </w:rPr>
        <w:t>, ktorú vypracoval p. Zeman.</w:t>
      </w:r>
    </w:p>
    <w:p w14:paraId="5BD1DB82" w14:textId="77777777" w:rsidR="00E4362D" w:rsidRDefault="00E4362D" w:rsidP="009D4738">
      <w:pPr>
        <w:spacing w:line="288" w:lineRule="auto"/>
        <w:jc w:val="both"/>
        <w:rPr>
          <w:rFonts w:ascii="Arial" w:hAnsi="Arial" w:cs="Arial"/>
          <w:b/>
          <w:bCs/>
          <w:color w:val="222222"/>
        </w:rPr>
      </w:pPr>
    </w:p>
    <w:p w14:paraId="1FE26533" w14:textId="77777777" w:rsidR="00F57934" w:rsidRDefault="00F57934" w:rsidP="00F57934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6. programu:</w:t>
      </w:r>
    </w:p>
    <w:p w14:paraId="0471C54A" w14:textId="77777777" w:rsidR="00F57934" w:rsidRDefault="00F57934" w:rsidP="00F57934">
      <w:pPr>
        <w:spacing w:line="288" w:lineRule="auto"/>
        <w:jc w:val="both"/>
        <w:rPr>
          <w:rFonts w:ascii="Arial" w:eastAsia="Arial" w:hAnsi="Arial" w:cs="Arial"/>
          <w:szCs w:val="24"/>
        </w:rPr>
      </w:pPr>
      <w:r w:rsidRPr="001A7A72">
        <w:rPr>
          <w:rFonts w:ascii="Arial" w:eastAsia="Arial" w:hAnsi="Arial" w:cs="Arial"/>
          <w:szCs w:val="24"/>
        </w:rPr>
        <w:t xml:space="preserve">P. Bernáth, riaditeľ školy, </w:t>
      </w:r>
      <w:r>
        <w:rPr>
          <w:rFonts w:ascii="Arial" w:eastAsia="Arial" w:hAnsi="Arial" w:cs="Arial"/>
          <w:szCs w:val="24"/>
        </w:rPr>
        <w:t>poskytol nasledujúce informácie:</w:t>
      </w:r>
    </w:p>
    <w:p w14:paraId="327ABCD3" w14:textId="3A64742A" w:rsidR="00E4362D" w:rsidRDefault="00F57934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 vrátnicu bola zakúpená nová kopírka, ktorá je k dispozícii všetkým učiteľom,</w:t>
      </w:r>
    </w:p>
    <w:p w14:paraId="66874518" w14:textId="37929990" w:rsidR="00F57934" w:rsidRDefault="00F57934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 zmene cien potravinového koša boli nastavené nové platby,</w:t>
      </w:r>
    </w:p>
    <w:p w14:paraId="16B5A3D1" w14:textId="43AA5F49" w:rsidR="00F57934" w:rsidRDefault="00F57934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zvýšil sa poplatok za ŠKD z 20 € na 35 €,</w:t>
      </w:r>
      <w:r w:rsidR="00A66CBD">
        <w:rPr>
          <w:rFonts w:ascii="Arial" w:hAnsi="Arial" w:cs="Arial"/>
          <w:color w:val="222222"/>
        </w:rPr>
        <w:t xml:space="preserve"> pričom došlo k miernemu poklesu prihlásených žiakov,</w:t>
      </w:r>
    </w:p>
    <w:p w14:paraId="7A077004" w14:textId="2992AA18" w:rsidR="00F57934" w:rsidRDefault="00A66CBD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poslanci MČ na svojom aprílovom zasadnutí schválili rozpočet na rok 2023, k 17.05.2023 evidujeme neuhradené faktúry vo výške</w:t>
      </w:r>
      <w:r w:rsidR="00605A39">
        <w:rPr>
          <w:rFonts w:ascii="Arial" w:hAnsi="Arial" w:cs="Arial"/>
          <w:color w:val="222222"/>
        </w:rPr>
        <w:t xml:space="preserve"> </w:t>
      </w:r>
      <w:r w:rsidR="007B68B8">
        <w:rPr>
          <w:rFonts w:ascii="Arial" w:hAnsi="Arial" w:cs="Arial"/>
          <w:color w:val="222222"/>
        </w:rPr>
        <w:t>cca 19000 €.</w:t>
      </w:r>
    </w:p>
    <w:p w14:paraId="629D8384" w14:textId="59DCB6BD" w:rsidR="00217832" w:rsidRDefault="00BE1D61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štát ponúka refundácie a </w:t>
      </w:r>
      <w:r w:rsidR="00605A39">
        <w:rPr>
          <w:rFonts w:ascii="Arial" w:hAnsi="Arial" w:cs="Arial"/>
          <w:color w:val="222222"/>
        </w:rPr>
        <w:t>škola získala peniaze za január a február, tieto finančné prostriedky boli použité na uhradenie faktúr</w:t>
      </w:r>
      <w:r w:rsidR="00217832">
        <w:rPr>
          <w:rFonts w:ascii="Arial" w:hAnsi="Arial" w:cs="Arial"/>
          <w:color w:val="222222"/>
        </w:rPr>
        <w:t>,</w:t>
      </w:r>
    </w:p>
    <w:p w14:paraId="6268534D" w14:textId="4D607422" w:rsidR="00A31839" w:rsidRDefault="00217832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od 01.06.</w:t>
      </w:r>
      <w:r w:rsidR="00AF2206">
        <w:rPr>
          <w:rFonts w:ascii="Arial" w:hAnsi="Arial" w:cs="Arial"/>
          <w:color w:val="222222"/>
        </w:rPr>
        <w:t>2023</w:t>
      </w:r>
      <w:r>
        <w:rPr>
          <w:rFonts w:ascii="Arial" w:hAnsi="Arial" w:cs="Arial"/>
          <w:color w:val="222222"/>
        </w:rPr>
        <w:t xml:space="preserve"> začína rekonštrukcia budovy na 4. podlaží,</w:t>
      </w:r>
    </w:p>
    <w:p w14:paraId="3E673BBE" w14:textId="77777777" w:rsidR="00EE296E" w:rsidRDefault="00A31839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21.04. – 22.04.2023 sa uskutočnil zápis detí do 1. ročníka,</w:t>
      </w:r>
    </w:p>
    <w:p w14:paraId="68A79FE2" w14:textId="596668C2" w:rsidR="00F578A5" w:rsidRDefault="00F578A5" w:rsidP="00F57934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škola zorganizovala </w:t>
      </w:r>
      <w:r w:rsidR="00AF2206">
        <w:rPr>
          <w:rFonts w:ascii="Arial" w:hAnsi="Arial" w:cs="Arial"/>
          <w:color w:val="222222"/>
        </w:rPr>
        <w:t>okresné</w:t>
      </w:r>
      <w:r>
        <w:rPr>
          <w:rFonts w:ascii="Arial" w:hAnsi="Arial" w:cs="Arial"/>
          <w:color w:val="222222"/>
        </w:rPr>
        <w:t xml:space="preserve"> kolo chemickej olympiády.</w:t>
      </w:r>
    </w:p>
    <w:p w14:paraId="46063392" w14:textId="77777777" w:rsidR="00F578A5" w:rsidRDefault="00F578A5" w:rsidP="00F578A5">
      <w:pPr>
        <w:spacing w:line="288" w:lineRule="auto"/>
        <w:jc w:val="both"/>
        <w:rPr>
          <w:rFonts w:ascii="Arial" w:hAnsi="Arial" w:cs="Arial"/>
          <w:color w:val="222222"/>
        </w:rPr>
      </w:pPr>
    </w:p>
    <w:p w14:paraId="157648AE" w14:textId="2A585988" w:rsidR="00AF283B" w:rsidRDefault="00605A39" w:rsidP="00AF283B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 w:rsidRPr="00F578A5">
        <w:rPr>
          <w:rFonts w:ascii="Arial" w:hAnsi="Arial" w:cs="Arial"/>
          <w:color w:val="222222"/>
        </w:rPr>
        <w:t xml:space="preserve"> </w:t>
      </w:r>
      <w:r w:rsidR="00AF283B">
        <w:rPr>
          <w:rFonts w:ascii="Arial" w:eastAsia="Arial" w:hAnsi="Arial" w:cs="Arial"/>
          <w:b/>
          <w:szCs w:val="24"/>
          <w:u w:val="single"/>
        </w:rPr>
        <w:t>K bodu 7. programu:</w:t>
      </w:r>
    </w:p>
    <w:p w14:paraId="43F23E96" w14:textId="3C48A96B" w:rsidR="00AF283B" w:rsidRDefault="00792E28" w:rsidP="00792E28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p. Grondžák sa pýtal</w:t>
      </w:r>
      <w:ins w:id="4" w:author="Grondzak Martin" w:date="2023-05-29T18:03:00Z">
        <w:r w:rsidR="00066C9C">
          <w:rPr>
            <w:rFonts w:ascii="Arial" w:eastAsia="Arial" w:hAnsi="Arial" w:cs="Arial"/>
            <w:bCs/>
            <w:szCs w:val="24"/>
          </w:rPr>
          <w:t>,</w:t>
        </w:r>
      </w:ins>
      <w:r>
        <w:rPr>
          <w:rFonts w:ascii="Arial" w:eastAsia="Arial" w:hAnsi="Arial" w:cs="Arial"/>
          <w:bCs/>
          <w:szCs w:val="24"/>
        </w:rPr>
        <w:t xml:space="preserve"> v akom stave je rekonštrukcia kuchyne.</w:t>
      </w:r>
      <w:r w:rsidR="00AF2206">
        <w:rPr>
          <w:rFonts w:ascii="Arial" w:eastAsia="Arial" w:hAnsi="Arial" w:cs="Arial"/>
          <w:bCs/>
          <w:szCs w:val="24"/>
        </w:rPr>
        <w:t xml:space="preserve"> </w:t>
      </w:r>
      <w:r>
        <w:rPr>
          <w:rFonts w:ascii="Arial" w:eastAsia="Arial" w:hAnsi="Arial" w:cs="Arial"/>
          <w:bCs/>
          <w:szCs w:val="24"/>
        </w:rPr>
        <w:t xml:space="preserve">Kompletná rekonštrukcia bude neskôr, dôjde aj k výmene spotrebičov. </w:t>
      </w:r>
      <w:r w:rsidR="00AF2206">
        <w:rPr>
          <w:rFonts w:ascii="Arial" w:eastAsia="Arial" w:hAnsi="Arial" w:cs="Arial"/>
          <w:bCs/>
          <w:szCs w:val="24"/>
        </w:rPr>
        <w:t>Rada školy</w:t>
      </w:r>
      <w:r>
        <w:rPr>
          <w:rFonts w:ascii="Arial" w:eastAsia="Arial" w:hAnsi="Arial" w:cs="Arial"/>
          <w:bCs/>
          <w:szCs w:val="24"/>
        </w:rPr>
        <w:t xml:space="preserve"> skonštatoval</w:t>
      </w:r>
      <w:r w:rsidR="00AF2206">
        <w:rPr>
          <w:rFonts w:ascii="Arial" w:eastAsia="Arial" w:hAnsi="Arial" w:cs="Arial"/>
          <w:bCs/>
          <w:szCs w:val="24"/>
        </w:rPr>
        <w:t>a vzhľadom na neisté ceny energií, preveriť možnosť používať spotrebiče na elektrinu aj plyn.</w:t>
      </w:r>
      <w:r w:rsidR="00B9036A">
        <w:rPr>
          <w:rFonts w:ascii="Arial" w:eastAsia="Arial" w:hAnsi="Arial" w:cs="Arial"/>
          <w:bCs/>
          <w:szCs w:val="24"/>
        </w:rPr>
        <w:t xml:space="preserve"> </w:t>
      </w:r>
    </w:p>
    <w:p w14:paraId="0E202BA0" w14:textId="328B7C2F" w:rsidR="00066C9C" w:rsidRPr="00AF2206" w:rsidRDefault="00066C9C" w:rsidP="00066C9C">
      <w:pPr>
        <w:pStyle w:val="Odsekzoznamu"/>
        <w:numPr>
          <w:ilvl w:val="0"/>
          <w:numId w:val="4"/>
        </w:numPr>
        <w:spacing w:line="288" w:lineRule="auto"/>
        <w:jc w:val="both"/>
        <w:rPr>
          <w:ins w:id="5" w:author="Grondzak Martin" w:date="2023-05-29T18:04:00Z"/>
          <w:rFonts w:ascii="Arial" w:eastAsia="Arial" w:hAnsi="Arial" w:cs="Arial"/>
          <w:bCs/>
          <w:szCs w:val="24"/>
        </w:rPr>
      </w:pPr>
      <w:ins w:id="6" w:author="Grondzak Martin" w:date="2023-05-29T18:04:00Z">
        <w:r>
          <w:rPr>
            <w:rFonts w:ascii="Arial" w:eastAsia="Arial" w:hAnsi="Arial" w:cs="Arial"/>
            <w:bCs/>
            <w:szCs w:val="24"/>
          </w:rPr>
          <w:t>p. Grondžák sa pýtal na plánovaný termín ukončenia rekonštrukčných prác vzhľadom na dlho pretrvávajúci stavebný neporiadok v</w:t>
        </w:r>
      </w:ins>
      <w:ins w:id="7" w:author="Grondzak Martin" w:date="2023-05-29T18:08:00Z">
        <w:r>
          <w:rPr>
            <w:rFonts w:ascii="Arial" w:eastAsia="Arial" w:hAnsi="Arial" w:cs="Arial"/>
            <w:bCs/>
            <w:szCs w:val="24"/>
          </w:rPr>
          <w:t> </w:t>
        </w:r>
      </w:ins>
      <w:ins w:id="8" w:author="Grondzak Martin" w:date="2023-05-29T18:04:00Z">
        <w:r>
          <w:rPr>
            <w:rFonts w:ascii="Arial" w:eastAsia="Arial" w:hAnsi="Arial" w:cs="Arial"/>
            <w:bCs/>
            <w:szCs w:val="24"/>
          </w:rPr>
          <w:t xml:space="preserve">okolí </w:t>
        </w:r>
      </w:ins>
      <w:ins w:id="9" w:author="Grondzak Martin" w:date="2023-05-29T18:08:00Z">
        <w:r>
          <w:rPr>
            <w:rFonts w:ascii="Arial" w:eastAsia="Arial" w:hAnsi="Arial" w:cs="Arial"/>
            <w:bCs/>
            <w:szCs w:val="24"/>
          </w:rPr>
          <w:t xml:space="preserve">školy a ihriska. P. riaditeľ </w:t>
        </w:r>
      </w:ins>
      <w:ins w:id="10" w:author="Grondzak Martin" w:date="2023-05-29T18:12:00Z">
        <w:r>
          <w:rPr>
            <w:rFonts w:ascii="Arial" w:eastAsia="Arial" w:hAnsi="Arial" w:cs="Arial"/>
            <w:bCs/>
            <w:szCs w:val="24"/>
          </w:rPr>
          <w:t>odpovedal</w:t>
        </w:r>
      </w:ins>
      <w:ins w:id="11" w:author="Grondzak Martin" w:date="2023-05-29T18:08:00Z">
        <w:r>
          <w:rPr>
            <w:rFonts w:ascii="Arial" w:eastAsia="Arial" w:hAnsi="Arial" w:cs="Arial"/>
            <w:bCs/>
            <w:szCs w:val="24"/>
          </w:rPr>
          <w:t xml:space="preserve">, že práce by mali byť ukončené </w:t>
        </w:r>
      </w:ins>
      <w:ins w:id="12" w:author="Grondzak Martin" w:date="2023-05-29T18:12:00Z">
        <w:r>
          <w:rPr>
            <w:rFonts w:ascii="Arial" w:eastAsia="Arial" w:hAnsi="Arial" w:cs="Arial"/>
            <w:bCs/>
            <w:szCs w:val="24"/>
          </w:rPr>
          <w:t xml:space="preserve">najneskôr </w:t>
        </w:r>
      </w:ins>
      <w:ins w:id="13" w:author="Grondzak Martin" w:date="2023-05-29T18:08:00Z">
        <w:r>
          <w:rPr>
            <w:rFonts w:ascii="Arial" w:eastAsia="Arial" w:hAnsi="Arial" w:cs="Arial"/>
            <w:bCs/>
            <w:szCs w:val="24"/>
          </w:rPr>
          <w:t>v</w:t>
        </w:r>
      </w:ins>
      <w:ins w:id="14" w:author="Grondzak Martin" w:date="2023-05-29T18:11:00Z">
        <w:r>
          <w:rPr>
            <w:rFonts w:ascii="Arial" w:eastAsia="Arial" w:hAnsi="Arial" w:cs="Arial"/>
            <w:bCs/>
            <w:szCs w:val="24"/>
          </w:rPr>
          <w:t> </w:t>
        </w:r>
      </w:ins>
      <w:ins w:id="15" w:author="Grondzak Martin" w:date="2023-05-29T18:08:00Z">
        <w:r>
          <w:rPr>
            <w:rFonts w:ascii="Arial" w:eastAsia="Arial" w:hAnsi="Arial" w:cs="Arial"/>
            <w:bCs/>
            <w:szCs w:val="24"/>
          </w:rPr>
          <w:t>okt</w:t>
        </w:r>
      </w:ins>
      <w:ins w:id="16" w:author="Grondzak Martin" w:date="2023-05-29T18:11:00Z">
        <w:r>
          <w:rPr>
            <w:rFonts w:ascii="Arial" w:eastAsia="Arial" w:hAnsi="Arial" w:cs="Arial"/>
            <w:bCs/>
            <w:szCs w:val="24"/>
          </w:rPr>
          <w:t>óbri 2023.</w:t>
        </w:r>
      </w:ins>
    </w:p>
    <w:p w14:paraId="6D532DAE" w14:textId="0572670B" w:rsidR="00FC52D6" w:rsidRDefault="00B9036A" w:rsidP="00792E28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p. Gabaj sa opýtal, či počas rekonštrukcie budovy v júni, bude riaditeľské voľno. P. riaditeľ odpovedal, že riaditeľské voľno nebude</w:t>
      </w:r>
      <w:r w:rsidR="007B34B1">
        <w:rPr>
          <w:rFonts w:ascii="Arial" w:eastAsia="Arial" w:hAnsi="Arial" w:cs="Arial"/>
          <w:bCs/>
          <w:szCs w:val="24"/>
        </w:rPr>
        <w:t>, pretože hlučné rekonštrukčné práce sú naplánované mimo vyučovania,</w:t>
      </w:r>
    </w:p>
    <w:p w14:paraId="5FE9D386" w14:textId="5F082DD0" w:rsidR="007F01FC" w:rsidRDefault="00FC52D6" w:rsidP="007F01FC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p.</w:t>
      </w:r>
      <w:r w:rsidR="00B9036A">
        <w:rPr>
          <w:rFonts w:ascii="Arial" w:eastAsia="Arial" w:hAnsi="Arial" w:cs="Arial"/>
          <w:bCs/>
          <w:szCs w:val="24"/>
        </w:rPr>
        <w:t xml:space="preserve"> </w:t>
      </w:r>
      <w:r>
        <w:rPr>
          <w:rFonts w:ascii="Arial" w:eastAsia="Arial" w:hAnsi="Arial" w:cs="Arial"/>
          <w:bCs/>
          <w:szCs w:val="24"/>
        </w:rPr>
        <w:t xml:space="preserve">Gabaj sa pýtal, či má škola dostatok asistentov. P. riaditeľ odpovedal, že </w:t>
      </w:r>
      <w:r w:rsidR="00AF2206">
        <w:rPr>
          <w:rFonts w:ascii="Arial" w:eastAsia="Arial" w:hAnsi="Arial" w:cs="Arial"/>
          <w:bCs/>
          <w:szCs w:val="24"/>
        </w:rPr>
        <w:t>súčasný počet asistentov je dostačujúci len vďaka projektu POP II.</w:t>
      </w:r>
    </w:p>
    <w:p w14:paraId="13469333" w14:textId="77777777" w:rsidR="00066C9C" w:rsidRDefault="00066C9C" w:rsidP="00575843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</w:p>
    <w:p w14:paraId="3E63328C" w14:textId="2C27F09D" w:rsidR="00575843" w:rsidRPr="00CB01EB" w:rsidRDefault="00575843" w:rsidP="00575843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8. programu:</w:t>
      </w:r>
    </w:p>
    <w:p w14:paraId="7E96EA2A" w14:textId="2EF610AD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Predseda RŠ p. Zeman konštatoval, že program zasadnutia  je vyčerpaný, poďakoval zúčastneným členom. Osobitne poďakoval p. riaditeľovi za jeho prácu a ukončil zasadnutie Rady školy. </w:t>
      </w:r>
    </w:p>
    <w:p w14:paraId="7EA24E22" w14:textId="77777777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Túto zápisnicu spísala Zuzana Koyšová po ukončení zasadnutia z poznámok, ktoré si počas zasadnutia zaznamenala.</w:t>
      </w:r>
    </w:p>
    <w:p w14:paraId="339C5860" w14:textId="77777777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0FF7359E" w14:textId="77777777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19D0A09A" w14:textId="2EF02CE2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V Bratislave, 18.05.2023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V Bratislave, 18.05.2023</w:t>
      </w:r>
    </w:p>
    <w:p w14:paraId="73AE023E" w14:textId="77777777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7598FD9B" w14:textId="77777777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09461188" w14:textId="77777777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  __________________________</w:t>
      </w:r>
    </w:p>
    <w:p w14:paraId="601B4960" w14:textId="19642E56" w:rsidR="00575843" w:rsidRDefault="00575843" w:rsidP="0057584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Zuzana Koyšová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         </w:t>
      </w:r>
      <w:r w:rsidR="003E0C22">
        <w:rPr>
          <w:rFonts w:ascii="Arial" w:eastAsia="Arial" w:hAnsi="Arial" w:cs="Arial"/>
          <w:szCs w:val="24"/>
        </w:rPr>
        <w:t xml:space="preserve">   </w:t>
      </w:r>
      <w:r>
        <w:rPr>
          <w:rFonts w:ascii="Arial" w:eastAsia="Arial" w:hAnsi="Arial" w:cs="Arial"/>
          <w:szCs w:val="24"/>
        </w:rPr>
        <w:t xml:space="preserve"> </w:t>
      </w:r>
      <w:r w:rsidR="003E0C22">
        <w:rPr>
          <w:rFonts w:ascii="Arial" w:eastAsia="Arial" w:hAnsi="Arial" w:cs="Arial"/>
          <w:szCs w:val="24"/>
        </w:rPr>
        <w:t>Martin Grondžák</w:t>
      </w:r>
    </w:p>
    <w:p w14:paraId="11DABFD8" w14:textId="77777777" w:rsidR="00575843" w:rsidRPr="00D34023" w:rsidRDefault="00575843" w:rsidP="00575843">
      <w:pPr>
        <w:spacing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/>
          <w:szCs w:val="24"/>
        </w:rPr>
        <w:t xml:space="preserve"> </w:t>
      </w:r>
    </w:p>
    <w:sectPr w:rsidR="00575843" w:rsidRPr="00D3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2B5C"/>
    <w:multiLevelType w:val="hybridMultilevel"/>
    <w:tmpl w:val="2580F390"/>
    <w:lvl w:ilvl="0" w:tplc="75828388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52B6"/>
    <w:multiLevelType w:val="hybridMultilevel"/>
    <w:tmpl w:val="5EFC63B2"/>
    <w:lvl w:ilvl="0" w:tplc="041B000F">
      <w:start w:val="1"/>
      <w:numFmt w:val="decimal"/>
      <w:lvlText w:val="%1."/>
      <w:lvlJc w:val="left"/>
      <w:pPr>
        <w:ind w:left="792" w:hanging="360"/>
      </w:p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82E2E04"/>
    <w:multiLevelType w:val="hybridMultilevel"/>
    <w:tmpl w:val="08D2D4C4"/>
    <w:lvl w:ilvl="0" w:tplc="75828388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BEC"/>
    <w:multiLevelType w:val="hybridMultilevel"/>
    <w:tmpl w:val="8B6AD6DC"/>
    <w:lvl w:ilvl="0" w:tplc="75828388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61090">
    <w:abstractNumId w:val="1"/>
  </w:num>
  <w:num w:numId="2" w16cid:durableId="1777480989">
    <w:abstractNumId w:val="2"/>
  </w:num>
  <w:num w:numId="3" w16cid:durableId="1511527574">
    <w:abstractNumId w:val="0"/>
  </w:num>
  <w:num w:numId="4" w16cid:durableId="7718250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ondzak Martin">
    <w15:presenceInfo w15:providerId="AD" w15:userId="S-1-5-21-2435811621-389338770-334364638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08"/>
    <w:rsid w:val="00066C9C"/>
    <w:rsid w:val="00094D60"/>
    <w:rsid w:val="0010765D"/>
    <w:rsid w:val="00133C80"/>
    <w:rsid w:val="00217832"/>
    <w:rsid w:val="002679A7"/>
    <w:rsid w:val="00324E53"/>
    <w:rsid w:val="003E0C22"/>
    <w:rsid w:val="00456502"/>
    <w:rsid w:val="00492EBA"/>
    <w:rsid w:val="004B4D57"/>
    <w:rsid w:val="00575843"/>
    <w:rsid w:val="005B3A83"/>
    <w:rsid w:val="005E25C1"/>
    <w:rsid w:val="00605A39"/>
    <w:rsid w:val="00620E91"/>
    <w:rsid w:val="00792E28"/>
    <w:rsid w:val="007B34B1"/>
    <w:rsid w:val="007B68B8"/>
    <w:rsid w:val="007F01FC"/>
    <w:rsid w:val="00804816"/>
    <w:rsid w:val="00896EEE"/>
    <w:rsid w:val="00951A89"/>
    <w:rsid w:val="009612D4"/>
    <w:rsid w:val="009853A7"/>
    <w:rsid w:val="009D4738"/>
    <w:rsid w:val="00A31839"/>
    <w:rsid w:val="00A326CA"/>
    <w:rsid w:val="00A66CBD"/>
    <w:rsid w:val="00AA7116"/>
    <w:rsid w:val="00AE5F2E"/>
    <w:rsid w:val="00AF2206"/>
    <w:rsid w:val="00AF283B"/>
    <w:rsid w:val="00AF49FC"/>
    <w:rsid w:val="00B9036A"/>
    <w:rsid w:val="00BD769C"/>
    <w:rsid w:val="00BE1D61"/>
    <w:rsid w:val="00D55408"/>
    <w:rsid w:val="00DB527F"/>
    <w:rsid w:val="00E4362D"/>
    <w:rsid w:val="00E55D65"/>
    <w:rsid w:val="00EE296E"/>
    <w:rsid w:val="00F44956"/>
    <w:rsid w:val="00F578A5"/>
    <w:rsid w:val="00F57934"/>
    <w:rsid w:val="00FC315A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7787"/>
  <w15:chartTrackingRefBased/>
  <w15:docId w15:val="{52E652E9-4949-4C97-80F7-F9626D0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5408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4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44956"/>
    <w:pPr>
      <w:ind w:left="720"/>
      <w:contextualSpacing/>
    </w:pPr>
  </w:style>
  <w:style w:type="paragraph" w:styleId="Revzia">
    <w:name w:val="Revision"/>
    <w:hidden/>
    <w:uiPriority w:val="99"/>
    <w:semiHidden/>
    <w:rsid w:val="00AA71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Koyšová</dc:creator>
  <cp:keywords/>
  <dc:description/>
  <cp:lastModifiedBy>Soňa Štancelová</cp:lastModifiedBy>
  <cp:revision>2</cp:revision>
  <dcterms:created xsi:type="dcterms:W3CDTF">2023-06-02T10:11:00Z</dcterms:created>
  <dcterms:modified xsi:type="dcterms:W3CDTF">2023-06-02T10:11:00Z</dcterms:modified>
</cp:coreProperties>
</file>